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5A9E4" w14:textId="65FBEF94" w:rsidR="008A505E" w:rsidRPr="00AA231C" w:rsidRDefault="003C15DB" w:rsidP="00B05BBB">
      <w:pPr>
        <w:pStyle w:val="NZEV0"/>
        <w:spacing w:before="0" w:after="0"/>
        <w:rPr>
          <w:rFonts w:ascii="Calibri" w:hAnsi="Calibri" w:cs="Arial"/>
        </w:rPr>
      </w:pPr>
      <w:r>
        <w:t>Dohoda</w:t>
      </w:r>
      <w:r w:rsidR="008A505E" w:rsidRPr="00B61E80">
        <w:t xml:space="preserve"> </w:t>
      </w:r>
      <w:r w:rsidR="008A505E" w:rsidRPr="00AA231C">
        <w:t xml:space="preserve">o </w:t>
      </w:r>
      <w:sdt>
        <w:sdtPr>
          <w:alias w:val="Název smlouvy"/>
          <w:tag w:val="Zadejte název smlouvy"/>
          <w:id w:val="1984653324"/>
          <w:placeholder>
            <w:docPart w:val="6BAA5E1BBF854611A5E1C862FB0A38FB"/>
          </w:placeholder>
        </w:sdtPr>
        <w:sdtEndPr/>
        <w:sdtContent>
          <w:r w:rsidR="00392545">
            <w:t>mlčenlivosti</w:t>
          </w:r>
        </w:sdtContent>
      </w:sdt>
    </w:p>
    <w:p w14:paraId="64337AF9" w14:textId="1DF6F0DC" w:rsidR="008A505E" w:rsidRPr="00AA231C" w:rsidRDefault="008A505E" w:rsidP="00041910">
      <w:pPr>
        <w:widowControl w:val="0"/>
        <w:overflowPunct w:val="0"/>
        <w:autoSpaceDE w:val="0"/>
        <w:autoSpaceDN w:val="0"/>
        <w:adjustRightInd w:val="0"/>
        <w:jc w:val="center"/>
      </w:pPr>
      <w:r w:rsidRPr="00AA231C">
        <w:t xml:space="preserve">uzavřená </w:t>
      </w:r>
      <w:r w:rsidR="00FC26B0" w:rsidRPr="00AA231C">
        <w:t xml:space="preserve">dle </w:t>
      </w:r>
      <w:r w:rsidRPr="00AA231C">
        <w:t>zákona č. </w:t>
      </w:r>
      <w:sdt>
        <w:sdtPr>
          <w:alias w:val="Čslo zákona"/>
          <w:tag w:val="Zadejte číslo zákona"/>
          <w:id w:val="-1800525099"/>
          <w:placeholder>
            <w:docPart w:val="E1C8498EBA644C9DA8C17328DE96A586"/>
          </w:placeholder>
        </w:sdtPr>
        <w:sdtEndPr/>
        <w:sdtContent>
          <w:r w:rsidR="00BC5454" w:rsidRPr="00AA231C">
            <w:t>89/2012 Sb.</w:t>
          </w:r>
        </w:sdtContent>
      </w:sdt>
      <w:r w:rsidR="00FC26B0" w:rsidRPr="00AA231C">
        <w:t>, občanský zákoník</w:t>
      </w:r>
    </w:p>
    <w:p w14:paraId="265A0F9F" w14:textId="5990C696" w:rsidR="008A505E" w:rsidRPr="00AA231C" w:rsidRDefault="008A505E" w:rsidP="00041910">
      <w:pPr>
        <w:widowControl w:val="0"/>
        <w:overflowPunct w:val="0"/>
        <w:autoSpaceDE w:val="0"/>
        <w:autoSpaceDN w:val="0"/>
        <w:adjustRightInd w:val="0"/>
        <w:jc w:val="center"/>
      </w:pPr>
      <w:r w:rsidRPr="00AA231C">
        <w:t xml:space="preserve">(tato </w:t>
      </w:r>
      <w:r w:rsidR="00E66CA9">
        <w:t>dohoda</w:t>
      </w:r>
      <w:r w:rsidRPr="00AA231C">
        <w:t xml:space="preserve"> dále označena též jako „</w:t>
      </w:r>
      <w:r w:rsidR="00E66CA9">
        <w:rPr>
          <w:b/>
        </w:rPr>
        <w:t>Dohoda</w:t>
      </w:r>
      <w:r w:rsidR="00FC26B0" w:rsidRPr="00AA231C">
        <w:t>“)</w:t>
      </w:r>
    </w:p>
    <w:p w14:paraId="6816168F" w14:textId="4CEA6753" w:rsidR="008A505E" w:rsidRPr="00AA231C" w:rsidRDefault="00D54CDA" w:rsidP="006B4E0F">
      <w:pPr>
        <w:pStyle w:val="Nadpis1"/>
        <w:spacing w:after="240"/>
      </w:pPr>
      <w:r>
        <w:t>Strany dohody</w:t>
      </w:r>
      <w:r w:rsidR="00763B03" w:rsidRPr="00AA231C">
        <w:t xml:space="preserve"> a jejich postavení</w:t>
      </w:r>
    </w:p>
    <w:sdt>
      <w:sdtPr>
        <w:alias w:val="Označení strany 1"/>
        <w:tag w:val="Jméno strany 1"/>
        <w:id w:val="-1831202649"/>
        <w:placeholder>
          <w:docPart w:val="34BCE2CFBCF04262976FD84FD90834E2"/>
        </w:placeholder>
        <w:text/>
      </w:sdtPr>
      <w:sdtEndPr/>
      <w:sdtContent>
        <w:p w14:paraId="326C56F3" w14:textId="32899536" w:rsidR="00F17636" w:rsidRPr="00AA231C" w:rsidRDefault="00DB325C" w:rsidP="00282D8E">
          <w:pPr>
            <w:pStyle w:val="Nadpis2"/>
          </w:pPr>
          <w:r>
            <w:t>Zadavatel</w:t>
          </w:r>
        </w:p>
      </w:sdtContent>
    </w:sdt>
    <w:tbl>
      <w:tblPr>
        <w:tblW w:w="4697" w:type="pct"/>
        <w:tblInd w:w="709" w:type="dxa"/>
        <w:tblCellMar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3163"/>
        <w:gridCol w:w="5357"/>
      </w:tblGrid>
      <w:tr w:rsidR="00DC4432" w:rsidRPr="00BC4E2D" w14:paraId="599226FB" w14:textId="77777777" w:rsidTr="00A933C4">
        <w:tc>
          <w:tcPr>
            <w:tcW w:w="1856" w:type="pct"/>
            <w:hideMark/>
          </w:tcPr>
          <w:p w14:paraId="01506A71" w14:textId="266CD18D" w:rsidR="00DC4432" w:rsidRPr="00BC4E2D" w:rsidRDefault="00DC4432" w:rsidP="00DC4432">
            <w:pPr>
              <w:spacing w:line="256" w:lineRule="auto"/>
              <w:rPr>
                <w:rFonts w:asciiTheme="minorHAnsi" w:hAnsiTheme="minorHAnsi"/>
                <w:lang w:eastAsia="en-US"/>
              </w:rPr>
            </w:pPr>
            <w:r w:rsidRPr="00DF5251">
              <w:t>Název:</w:t>
            </w:r>
          </w:p>
        </w:tc>
        <w:tc>
          <w:tcPr>
            <w:tcW w:w="3144" w:type="pct"/>
          </w:tcPr>
          <w:p w14:paraId="05103371" w14:textId="5DE561BA" w:rsidR="00DC4432" w:rsidRPr="008B51FD" w:rsidRDefault="00DC4432" w:rsidP="00734396">
            <w:pPr>
              <w:tabs>
                <w:tab w:val="num" w:pos="540"/>
              </w:tabs>
              <w:autoSpaceDE w:val="0"/>
              <w:autoSpaceDN w:val="0"/>
              <w:spacing w:before="120"/>
              <w:rPr>
                <w:rFonts w:asciiTheme="minorHAnsi" w:hAnsiTheme="minorHAnsi"/>
                <w:b/>
                <w:lang w:eastAsia="en-US"/>
              </w:rPr>
            </w:pPr>
            <w:r w:rsidRPr="00C7039B">
              <w:rPr>
                <w:b/>
              </w:rPr>
              <w:t>Technická správa komunikací hl. m. Prahy</w:t>
            </w:r>
            <w:r w:rsidR="003E014C">
              <w:rPr>
                <w:b/>
              </w:rPr>
              <w:t>, a.s.</w:t>
            </w:r>
          </w:p>
        </w:tc>
      </w:tr>
      <w:tr w:rsidR="00DC4432" w:rsidRPr="00BC4E2D" w14:paraId="7CF0D9E6" w14:textId="77777777" w:rsidTr="00A933C4">
        <w:tc>
          <w:tcPr>
            <w:tcW w:w="1856" w:type="pct"/>
            <w:hideMark/>
          </w:tcPr>
          <w:p w14:paraId="56EE419C" w14:textId="584D3749" w:rsidR="00DC4432" w:rsidRPr="00BC4E2D" w:rsidRDefault="00DC4432" w:rsidP="00DC4432">
            <w:pPr>
              <w:spacing w:line="256" w:lineRule="auto"/>
              <w:rPr>
                <w:rFonts w:asciiTheme="minorHAnsi" w:hAnsiTheme="minorHAnsi"/>
                <w:lang w:eastAsia="en-US"/>
              </w:rPr>
            </w:pPr>
            <w:r w:rsidRPr="00C7039B">
              <w:rPr>
                <w:szCs w:val="22"/>
              </w:rPr>
              <w:t>Sídlo:</w:t>
            </w:r>
          </w:p>
        </w:tc>
        <w:tc>
          <w:tcPr>
            <w:tcW w:w="3144" w:type="pct"/>
          </w:tcPr>
          <w:p w14:paraId="0D57D0C5" w14:textId="43E2FB81" w:rsidR="00DC4432" w:rsidRPr="00BC4E2D" w:rsidRDefault="00DC4432" w:rsidP="00DC4432">
            <w:pPr>
              <w:shd w:val="clear" w:color="auto" w:fill="FFFFFF"/>
              <w:spacing w:line="270" w:lineRule="atLeast"/>
              <w:jc w:val="left"/>
              <w:textAlignment w:val="baseline"/>
              <w:rPr>
                <w:rFonts w:asciiTheme="minorHAnsi" w:hAnsiTheme="minorHAnsi"/>
                <w:color w:val="333333"/>
              </w:rPr>
            </w:pPr>
            <w:r w:rsidRPr="00C7039B">
              <w:rPr>
                <w:szCs w:val="22"/>
              </w:rPr>
              <w:t xml:space="preserve">Řásnovka 770/8, 110 </w:t>
            </w:r>
            <w:r w:rsidR="003E014C">
              <w:rPr>
                <w:szCs w:val="22"/>
              </w:rPr>
              <w:t>00</w:t>
            </w:r>
            <w:r w:rsidR="003E014C" w:rsidRPr="00C7039B">
              <w:rPr>
                <w:szCs w:val="22"/>
              </w:rPr>
              <w:t xml:space="preserve"> </w:t>
            </w:r>
            <w:r w:rsidRPr="00C7039B">
              <w:rPr>
                <w:szCs w:val="22"/>
              </w:rPr>
              <w:t>Praha</w:t>
            </w:r>
          </w:p>
        </w:tc>
      </w:tr>
      <w:tr w:rsidR="00DC4432" w:rsidRPr="00BC4E2D" w14:paraId="02181E50" w14:textId="77777777" w:rsidTr="00A933C4">
        <w:tc>
          <w:tcPr>
            <w:tcW w:w="1856" w:type="pct"/>
            <w:hideMark/>
          </w:tcPr>
          <w:p w14:paraId="3EE43F92" w14:textId="00856CB5" w:rsidR="00DC4432" w:rsidRPr="00BC4E2D" w:rsidRDefault="00DC4432" w:rsidP="00DC4432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C7039B">
              <w:rPr>
                <w:szCs w:val="22"/>
              </w:rPr>
              <w:t>IČO:</w:t>
            </w:r>
          </w:p>
        </w:tc>
        <w:tc>
          <w:tcPr>
            <w:tcW w:w="3144" w:type="pct"/>
          </w:tcPr>
          <w:p w14:paraId="556796FC" w14:textId="75D76305" w:rsidR="00DC4432" w:rsidRPr="00BC4E2D" w:rsidRDefault="003E014C" w:rsidP="00DC4432">
            <w:pPr>
              <w:spacing w:line="256" w:lineRule="auto"/>
              <w:rPr>
                <w:rFonts w:asciiTheme="minorHAnsi" w:hAnsiTheme="minorHAnsi"/>
                <w:lang w:eastAsia="en-US"/>
              </w:rPr>
            </w:pPr>
            <w:r>
              <w:rPr>
                <w:color w:val="000000"/>
              </w:rPr>
              <w:t>03447286</w:t>
            </w:r>
          </w:p>
        </w:tc>
      </w:tr>
      <w:tr w:rsidR="00DC4432" w:rsidRPr="00BC4E2D" w14:paraId="12B4A680" w14:textId="77777777" w:rsidTr="00A933C4">
        <w:trPr>
          <w:trHeight w:val="52"/>
        </w:trPr>
        <w:tc>
          <w:tcPr>
            <w:tcW w:w="1856" w:type="pct"/>
            <w:hideMark/>
          </w:tcPr>
          <w:p w14:paraId="5D5A0937" w14:textId="64C34BAE" w:rsidR="00DC4432" w:rsidRPr="00BC4E2D" w:rsidRDefault="00DC4432" w:rsidP="00DC4432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DF5251">
              <w:t>D</w:t>
            </w:r>
            <w:r w:rsidRPr="00C7039B">
              <w:rPr>
                <w:szCs w:val="22"/>
              </w:rPr>
              <w:t>IČ:</w:t>
            </w:r>
          </w:p>
        </w:tc>
        <w:tc>
          <w:tcPr>
            <w:tcW w:w="3144" w:type="pct"/>
          </w:tcPr>
          <w:p w14:paraId="62207851" w14:textId="62FEAAE1" w:rsidR="00DC4432" w:rsidRPr="00B05BBB" w:rsidRDefault="003E014C" w:rsidP="00DC4432">
            <w:pPr>
              <w:spacing w:line="256" w:lineRule="auto"/>
              <w:rPr>
                <w:rFonts w:asciiTheme="minorHAnsi" w:hAnsiTheme="minorHAnsi"/>
                <w:highlight w:val="cyan"/>
                <w:lang w:eastAsia="en-US"/>
              </w:rPr>
            </w:pPr>
            <w:r>
              <w:rPr>
                <w:color w:val="000000"/>
              </w:rPr>
              <w:t>CZ03447286</w:t>
            </w:r>
          </w:p>
        </w:tc>
      </w:tr>
      <w:tr w:rsidR="00DC4432" w:rsidRPr="00BC4E2D" w14:paraId="2D2B5832" w14:textId="77777777" w:rsidTr="00A933C4">
        <w:trPr>
          <w:trHeight w:val="52"/>
        </w:trPr>
        <w:tc>
          <w:tcPr>
            <w:tcW w:w="1856" w:type="pct"/>
          </w:tcPr>
          <w:p w14:paraId="72678DAB" w14:textId="05FB6860" w:rsidR="00DC4432" w:rsidRDefault="00DC4432" w:rsidP="00DC4432">
            <w:pPr>
              <w:spacing w:line="256" w:lineRule="auto"/>
              <w:rPr>
                <w:rFonts w:cs="Arial"/>
                <w:lang w:eastAsia="en-US"/>
              </w:rPr>
            </w:pPr>
            <w:r w:rsidRPr="00DF5251">
              <w:t>Zastoupená:</w:t>
            </w:r>
          </w:p>
        </w:tc>
        <w:tc>
          <w:tcPr>
            <w:tcW w:w="3144" w:type="pct"/>
          </w:tcPr>
          <w:p w14:paraId="09B2D894" w14:textId="57B2B5F7" w:rsidR="00DC4432" w:rsidRPr="0087349A" w:rsidRDefault="0087349A" w:rsidP="00DC4432">
            <w:pPr>
              <w:spacing w:line="256" w:lineRule="auto"/>
              <w:rPr>
                <w:rFonts w:asciiTheme="minorHAnsi" w:hAnsiTheme="minorHAnsi"/>
                <w:color w:val="333333"/>
                <w:highlight w:val="cyan"/>
                <w:shd w:val="clear" w:color="auto" w:fill="FFFFFF"/>
                <w:lang w:val="en-GB"/>
              </w:rPr>
            </w:pPr>
            <w:r>
              <w:rPr>
                <w:rFonts w:asciiTheme="minorHAnsi" w:hAnsiTheme="minorHAnsi"/>
                <w:color w:val="333333"/>
                <w:highlight w:val="cyan"/>
                <w:shd w:val="clear" w:color="auto" w:fill="FFFFFF"/>
                <w:lang w:val="en-GB"/>
              </w:rPr>
              <w:t>[DOPLNÍ ZADAVATEL]</w:t>
            </w:r>
          </w:p>
        </w:tc>
      </w:tr>
      <w:tr w:rsidR="00DC4432" w:rsidRPr="00BC4E2D" w14:paraId="78F88C2A" w14:textId="77777777" w:rsidTr="00A933C4">
        <w:trPr>
          <w:trHeight w:val="52"/>
        </w:trPr>
        <w:tc>
          <w:tcPr>
            <w:tcW w:w="1856" w:type="pct"/>
          </w:tcPr>
          <w:p w14:paraId="0CB375F0" w14:textId="385D6B78" w:rsidR="00DC4432" w:rsidRDefault="00DC4432" w:rsidP="00DC4432">
            <w:pPr>
              <w:spacing w:line="256" w:lineRule="auto"/>
              <w:rPr>
                <w:rFonts w:cs="Arial"/>
                <w:lang w:eastAsia="en-US"/>
              </w:rPr>
            </w:pPr>
            <w:r w:rsidRPr="00DF5251">
              <w:t>Telefon:</w:t>
            </w:r>
          </w:p>
        </w:tc>
        <w:tc>
          <w:tcPr>
            <w:tcW w:w="3144" w:type="pct"/>
          </w:tcPr>
          <w:p w14:paraId="5BC03D32" w14:textId="77FF09B7" w:rsidR="00DC4432" w:rsidRPr="00B05BBB" w:rsidRDefault="004E746E" w:rsidP="00DC4432">
            <w:pPr>
              <w:spacing w:line="256" w:lineRule="auto"/>
              <w:rPr>
                <w:rFonts w:asciiTheme="minorHAnsi" w:hAnsiTheme="minorHAnsi"/>
                <w:color w:val="333333"/>
                <w:highlight w:val="cyan"/>
                <w:shd w:val="clear" w:color="auto" w:fill="FFFFFF"/>
              </w:rPr>
            </w:pPr>
            <w:r>
              <w:rPr>
                <w:rFonts w:asciiTheme="minorHAnsi" w:hAnsiTheme="minorHAnsi"/>
                <w:color w:val="333333"/>
                <w:highlight w:val="cyan"/>
                <w:shd w:val="clear" w:color="auto" w:fill="FFFFFF"/>
                <w:lang w:val="en-GB"/>
              </w:rPr>
              <w:t>[DOPLNÍ ZADAVATEL]</w:t>
            </w:r>
          </w:p>
        </w:tc>
      </w:tr>
      <w:tr w:rsidR="004F2D28" w:rsidRPr="00BC4E2D" w14:paraId="60E0A262" w14:textId="77777777" w:rsidTr="00A933C4">
        <w:trPr>
          <w:trHeight w:val="52"/>
        </w:trPr>
        <w:tc>
          <w:tcPr>
            <w:tcW w:w="1856" w:type="pct"/>
          </w:tcPr>
          <w:p w14:paraId="64BD5085" w14:textId="31C537BA" w:rsidR="004F2D28" w:rsidRPr="00DF5251" w:rsidRDefault="004F2D28" w:rsidP="004F2D28">
            <w:pPr>
              <w:spacing w:line="256" w:lineRule="auto"/>
            </w:pPr>
            <w:r w:rsidRPr="004F2D28">
              <w:t>Elektronická adresa:</w:t>
            </w:r>
          </w:p>
        </w:tc>
        <w:tc>
          <w:tcPr>
            <w:tcW w:w="3144" w:type="pct"/>
          </w:tcPr>
          <w:p w14:paraId="4DC6DB87" w14:textId="7224AFC1" w:rsidR="004F2D28" w:rsidRPr="00C7039B" w:rsidRDefault="00734396" w:rsidP="004F2D28">
            <w:pPr>
              <w:spacing w:line="256" w:lineRule="auto"/>
              <w:rPr>
                <w:snapToGrid w:val="0"/>
                <w:szCs w:val="22"/>
              </w:rPr>
            </w:pPr>
            <w:r>
              <w:rPr>
                <w:rFonts w:asciiTheme="minorHAnsi" w:hAnsiTheme="minorHAnsi"/>
                <w:color w:val="333333"/>
                <w:highlight w:val="cyan"/>
                <w:shd w:val="clear" w:color="auto" w:fill="FFFFFF"/>
                <w:lang w:val="en-GB"/>
              </w:rPr>
              <w:t>[DOPLNÍ ZADAVATEL]</w:t>
            </w:r>
          </w:p>
        </w:tc>
      </w:tr>
      <w:tr w:rsidR="004F2D28" w:rsidRPr="00BC4E2D" w14:paraId="0007235B" w14:textId="77777777" w:rsidTr="00A933C4">
        <w:trPr>
          <w:trHeight w:val="52"/>
        </w:trPr>
        <w:tc>
          <w:tcPr>
            <w:tcW w:w="1856" w:type="pct"/>
          </w:tcPr>
          <w:p w14:paraId="62F7AD17" w14:textId="29004BF4" w:rsidR="004F2D28" w:rsidRPr="00DF5251" w:rsidRDefault="004F2D28" w:rsidP="004F2D28">
            <w:pPr>
              <w:spacing w:line="256" w:lineRule="auto"/>
            </w:pPr>
            <w:r w:rsidRPr="00DF5251">
              <w:t>Bankovní spojení:</w:t>
            </w:r>
          </w:p>
        </w:tc>
        <w:tc>
          <w:tcPr>
            <w:tcW w:w="3144" w:type="pct"/>
          </w:tcPr>
          <w:p w14:paraId="52B83647" w14:textId="75BB4AFF" w:rsidR="004F2D28" w:rsidRPr="00C7039B" w:rsidRDefault="00734396" w:rsidP="004F2D28">
            <w:pPr>
              <w:spacing w:line="256" w:lineRule="auto"/>
              <w:rPr>
                <w:snapToGrid w:val="0"/>
                <w:szCs w:val="22"/>
              </w:rPr>
            </w:pPr>
            <w:r>
              <w:rPr>
                <w:rFonts w:asciiTheme="minorHAnsi" w:hAnsiTheme="minorHAnsi"/>
                <w:color w:val="333333"/>
                <w:highlight w:val="cyan"/>
                <w:shd w:val="clear" w:color="auto" w:fill="FFFFFF"/>
                <w:lang w:val="en-GB"/>
              </w:rPr>
              <w:t>[DOPLNÍ ZADAVATEL]</w:t>
            </w:r>
          </w:p>
        </w:tc>
      </w:tr>
      <w:tr w:rsidR="004F2D28" w:rsidRPr="00BC4E2D" w14:paraId="32FD8703" w14:textId="77777777" w:rsidTr="00A933C4">
        <w:trPr>
          <w:trHeight w:val="52"/>
        </w:trPr>
        <w:tc>
          <w:tcPr>
            <w:tcW w:w="1856" w:type="pct"/>
          </w:tcPr>
          <w:p w14:paraId="1B215E93" w14:textId="2562075B" w:rsidR="004F2D28" w:rsidRPr="00DF5251" w:rsidRDefault="004F2D28" w:rsidP="004F2D28">
            <w:pPr>
              <w:spacing w:line="256" w:lineRule="auto"/>
            </w:pPr>
            <w:r w:rsidRPr="00DF5251">
              <w:t>Číslo účtu:</w:t>
            </w:r>
          </w:p>
        </w:tc>
        <w:tc>
          <w:tcPr>
            <w:tcW w:w="3144" w:type="pct"/>
          </w:tcPr>
          <w:p w14:paraId="6A35F4CF" w14:textId="021066B7" w:rsidR="004F2D28" w:rsidRPr="00C7039B" w:rsidRDefault="00734396" w:rsidP="004F2D28">
            <w:pPr>
              <w:spacing w:line="256" w:lineRule="auto"/>
              <w:rPr>
                <w:snapToGrid w:val="0"/>
                <w:szCs w:val="22"/>
              </w:rPr>
            </w:pPr>
            <w:r>
              <w:rPr>
                <w:rFonts w:asciiTheme="minorHAnsi" w:hAnsiTheme="minorHAnsi"/>
                <w:color w:val="333333"/>
                <w:highlight w:val="cyan"/>
                <w:shd w:val="clear" w:color="auto" w:fill="FFFFFF"/>
                <w:lang w:val="en-GB"/>
              </w:rPr>
              <w:t>[DOPLNÍ ZADAVATEL]</w:t>
            </w:r>
          </w:p>
        </w:tc>
      </w:tr>
    </w:tbl>
    <w:p w14:paraId="012C2E31" w14:textId="17276390" w:rsidR="00F17636" w:rsidRPr="00BC4E2D" w:rsidRDefault="00F17636" w:rsidP="00F17636">
      <w:pPr>
        <w:pStyle w:val="Textodstavcebezslovn"/>
        <w:rPr>
          <w:rFonts w:asciiTheme="minorHAnsi" w:hAnsiTheme="minorHAnsi"/>
        </w:rPr>
      </w:pPr>
      <w:r w:rsidRPr="00BC4E2D">
        <w:rPr>
          <w:rFonts w:asciiTheme="minorHAnsi" w:hAnsiTheme="minorHAnsi"/>
        </w:rPr>
        <w:t>(dále jen „</w:t>
      </w:r>
      <w:sdt>
        <w:sdtPr>
          <w:rPr>
            <w:rFonts w:asciiTheme="minorHAnsi" w:hAnsiTheme="minorHAnsi"/>
            <w:b/>
            <w:bCs/>
            <w:iCs/>
          </w:rPr>
          <w:alias w:val="Označení strany 1"/>
          <w:tag w:val="Označení strany 1"/>
          <w:id w:val="-1536729621"/>
          <w:placeholder>
            <w:docPart w:val="EBB0C71486754561B8C3B10CDF985C96"/>
          </w:placeholder>
          <w:text/>
        </w:sdtPr>
        <w:sdtEndPr/>
        <w:sdtContent>
          <w:r w:rsidR="00DB325C">
            <w:rPr>
              <w:rFonts w:asciiTheme="minorHAnsi" w:hAnsiTheme="minorHAnsi"/>
              <w:b/>
              <w:bCs/>
              <w:iCs/>
            </w:rPr>
            <w:t>Zadavatel</w:t>
          </w:r>
        </w:sdtContent>
      </w:sdt>
      <w:r w:rsidRPr="00BC4E2D">
        <w:rPr>
          <w:rFonts w:asciiTheme="minorHAnsi" w:hAnsiTheme="minorHAnsi"/>
        </w:rPr>
        <w:t>“)</w:t>
      </w:r>
    </w:p>
    <w:sdt>
      <w:sdtPr>
        <w:rPr>
          <w:rFonts w:asciiTheme="minorHAnsi" w:hAnsiTheme="minorHAnsi"/>
          <w:szCs w:val="24"/>
        </w:rPr>
        <w:alias w:val="Označení strany 1"/>
        <w:tag w:val="Jméno strany 1"/>
        <w:id w:val="-421268538"/>
        <w:placeholder>
          <w:docPart w:val="25D643D9B0724FE08161D123423011B9"/>
        </w:placeholder>
        <w:text/>
      </w:sdtPr>
      <w:sdtEndPr/>
      <w:sdtContent>
        <w:p w14:paraId="16F4C9E5" w14:textId="0CD3BF91" w:rsidR="00F17636" w:rsidRPr="00BC4E2D" w:rsidRDefault="00DB325C" w:rsidP="00282D8E">
          <w:pPr>
            <w:pStyle w:val="Nadpis2"/>
            <w:rPr>
              <w:rFonts w:asciiTheme="minorHAnsi" w:hAnsiTheme="minorHAnsi"/>
              <w:szCs w:val="24"/>
            </w:rPr>
          </w:pPr>
          <w:r>
            <w:rPr>
              <w:rFonts w:asciiTheme="minorHAnsi" w:hAnsiTheme="minorHAnsi"/>
              <w:szCs w:val="24"/>
            </w:rPr>
            <w:t>Účastník zadávacího řízení</w:t>
          </w:r>
        </w:p>
      </w:sdtContent>
    </w:sdt>
    <w:tbl>
      <w:tblPr>
        <w:tblW w:w="4697" w:type="pct"/>
        <w:tblInd w:w="709" w:type="dxa"/>
        <w:tblCellMar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3163"/>
        <w:gridCol w:w="5357"/>
      </w:tblGrid>
      <w:tr w:rsidR="00E66CA9" w:rsidRPr="00BC4E2D" w14:paraId="2BD99552" w14:textId="77777777" w:rsidTr="00131365">
        <w:tc>
          <w:tcPr>
            <w:tcW w:w="1856" w:type="pct"/>
            <w:hideMark/>
          </w:tcPr>
          <w:p w14:paraId="71F8E50A" w14:textId="77777777" w:rsidR="00E66CA9" w:rsidRPr="00BC4E2D" w:rsidRDefault="00E66CA9" w:rsidP="00131365">
            <w:pPr>
              <w:spacing w:line="256" w:lineRule="auto"/>
              <w:rPr>
                <w:rFonts w:asciiTheme="minorHAnsi" w:hAnsiTheme="minorHAnsi"/>
                <w:lang w:eastAsia="en-US"/>
              </w:rPr>
            </w:pPr>
            <w:r w:rsidRPr="00BC4E2D">
              <w:rPr>
                <w:rFonts w:asciiTheme="minorHAnsi" w:hAnsiTheme="minorHAnsi"/>
                <w:lang w:eastAsia="en-US"/>
              </w:rPr>
              <w:t>Obchodní firma:</w:t>
            </w:r>
          </w:p>
        </w:tc>
        <w:tc>
          <w:tcPr>
            <w:tcW w:w="3144" w:type="pct"/>
          </w:tcPr>
          <w:p w14:paraId="74779D47" w14:textId="58099C58" w:rsidR="00E66CA9" w:rsidRPr="00BC4E2D" w:rsidRDefault="00DE71FA" w:rsidP="00131365">
            <w:pPr>
              <w:spacing w:line="256" w:lineRule="auto"/>
              <w:rPr>
                <w:rFonts w:asciiTheme="minorHAnsi" w:hAnsiTheme="minorHAnsi"/>
                <w:lang w:eastAsia="en-US"/>
              </w:rPr>
            </w:pPr>
            <w:r w:rsidRPr="008B51FD">
              <w:rPr>
                <w:rFonts w:asciiTheme="minorHAnsi" w:hAnsiTheme="minorHAnsi"/>
                <w:color w:val="333333"/>
                <w:highlight w:val="yellow"/>
                <w:shd w:val="clear" w:color="auto" w:fill="FFFFFF"/>
              </w:rPr>
              <w:t>[*]</w:t>
            </w:r>
          </w:p>
        </w:tc>
      </w:tr>
      <w:tr w:rsidR="00E66CA9" w:rsidRPr="00BC4E2D" w14:paraId="26D53E66" w14:textId="77777777" w:rsidTr="00131365">
        <w:tc>
          <w:tcPr>
            <w:tcW w:w="1856" w:type="pct"/>
            <w:hideMark/>
          </w:tcPr>
          <w:p w14:paraId="55422D40" w14:textId="77777777" w:rsidR="00E66CA9" w:rsidRPr="00BC4E2D" w:rsidRDefault="00E66CA9" w:rsidP="00131365">
            <w:pPr>
              <w:spacing w:line="256" w:lineRule="auto"/>
              <w:rPr>
                <w:rFonts w:asciiTheme="minorHAnsi" w:hAnsiTheme="minorHAnsi"/>
                <w:lang w:eastAsia="en-US"/>
              </w:rPr>
            </w:pPr>
            <w:r w:rsidRPr="00BC4E2D">
              <w:rPr>
                <w:rFonts w:asciiTheme="minorHAnsi" w:hAnsiTheme="minorHAnsi" w:cs="Arial"/>
                <w:lang w:eastAsia="en-US"/>
              </w:rPr>
              <w:t>Sídlo:</w:t>
            </w:r>
          </w:p>
        </w:tc>
        <w:tc>
          <w:tcPr>
            <w:tcW w:w="3144" w:type="pct"/>
          </w:tcPr>
          <w:p w14:paraId="66CECE82" w14:textId="44D8578A" w:rsidR="00E66CA9" w:rsidRPr="00BC4E2D" w:rsidRDefault="008B51FD" w:rsidP="00131365">
            <w:pPr>
              <w:spacing w:line="256" w:lineRule="auto"/>
              <w:rPr>
                <w:rFonts w:asciiTheme="minorHAnsi" w:hAnsiTheme="minorHAnsi"/>
                <w:lang w:eastAsia="en-US"/>
              </w:rPr>
            </w:pPr>
            <w:r w:rsidRPr="008B51FD">
              <w:rPr>
                <w:rFonts w:asciiTheme="minorHAnsi" w:hAnsiTheme="minorHAnsi"/>
                <w:color w:val="333333"/>
                <w:highlight w:val="yellow"/>
                <w:shd w:val="clear" w:color="auto" w:fill="FFFFFF"/>
              </w:rPr>
              <w:t>[*]</w:t>
            </w:r>
          </w:p>
        </w:tc>
      </w:tr>
      <w:tr w:rsidR="00E66CA9" w:rsidRPr="00BC4E2D" w14:paraId="3FE82F3F" w14:textId="77777777" w:rsidTr="00131365">
        <w:tc>
          <w:tcPr>
            <w:tcW w:w="1856" w:type="pct"/>
            <w:hideMark/>
          </w:tcPr>
          <w:p w14:paraId="5DC79B7B" w14:textId="2E53CF4B" w:rsidR="00E66CA9" w:rsidRPr="00BC4E2D" w:rsidRDefault="00E66CA9" w:rsidP="00131365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BC4E2D">
              <w:rPr>
                <w:rFonts w:asciiTheme="minorHAnsi" w:hAnsiTheme="minorHAnsi" w:cs="Arial"/>
                <w:lang w:eastAsia="en-US"/>
              </w:rPr>
              <w:t>IČ</w:t>
            </w:r>
            <w:r w:rsidR="008B51FD">
              <w:rPr>
                <w:rFonts w:asciiTheme="minorHAnsi" w:hAnsiTheme="minorHAnsi" w:cs="Arial"/>
                <w:lang w:eastAsia="en-US"/>
              </w:rPr>
              <w:t>O</w:t>
            </w:r>
            <w:r w:rsidRPr="00BC4E2D">
              <w:rPr>
                <w:rFonts w:asciiTheme="minorHAnsi" w:hAnsiTheme="minorHAnsi" w:cs="Arial"/>
                <w:lang w:eastAsia="en-US"/>
              </w:rPr>
              <w:t>:</w:t>
            </w:r>
          </w:p>
        </w:tc>
        <w:tc>
          <w:tcPr>
            <w:tcW w:w="3144" w:type="pct"/>
          </w:tcPr>
          <w:p w14:paraId="4DA4A203" w14:textId="1CD83AC8" w:rsidR="00E66CA9" w:rsidRPr="00BC4E2D" w:rsidRDefault="008B51FD" w:rsidP="00131365">
            <w:pPr>
              <w:spacing w:line="256" w:lineRule="auto"/>
              <w:rPr>
                <w:rFonts w:asciiTheme="minorHAnsi" w:hAnsiTheme="minorHAnsi"/>
                <w:lang w:eastAsia="en-US"/>
              </w:rPr>
            </w:pPr>
            <w:r w:rsidRPr="008B51FD">
              <w:rPr>
                <w:rFonts w:asciiTheme="minorHAnsi" w:hAnsiTheme="minorHAnsi"/>
                <w:color w:val="333333"/>
                <w:highlight w:val="yellow"/>
                <w:shd w:val="clear" w:color="auto" w:fill="FFFFFF"/>
              </w:rPr>
              <w:t>[*]</w:t>
            </w:r>
          </w:p>
        </w:tc>
      </w:tr>
      <w:tr w:rsidR="00E66CA9" w:rsidRPr="00BC4E2D" w14:paraId="48C586A2" w14:textId="77777777" w:rsidTr="00131365">
        <w:tc>
          <w:tcPr>
            <w:tcW w:w="1856" w:type="pct"/>
            <w:hideMark/>
          </w:tcPr>
          <w:p w14:paraId="39033AF6" w14:textId="77777777" w:rsidR="00E66CA9" w:rsidRPr="00BC4E2D" w:rsidRDefault="00E66CA9" w:rsidP="00131365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 w:rsidRPr="00BC4E2D">
              <w:rPr>
                <w:rFonts w:asciiTheme="minorHAnsi" w:hAnsiTheme="minorHAnsi" w:cs="Arial"/>
                <w:lang w:eastAsia="en-US"/>
              </w:rPr>
              <w:t>Údaj o zápisu do veřejného rejstříku:</w:t>
            </w:r>
          </w:p>
        </w:tc>
        <w:tc>
          <w:tcPr>
            <w:tcW w:w="3144" w:type="pct"/>
          </w:tcPr>
          <w:p w14:paraId="4BF9C9F5" w14:textId="6DEE0157" w:rsidR="00E66CA9" w:rsidRPr="007C3AF2" w:rsidRDefault="008B51FD" w:rsidP="007C3AF2">
            <w:r w:rsidRPr="008B51FD">
              <w:rPr>
                <w:rFonts w:asciiTheme="minorHAnsi" w:hAnsiTheme="minorHAnsi"/>
                <w:color w:val="333333"/>
                <w:highlight w:val="yellow"/>
                <w:shd w:val="clear" w:color="auto" w:fill="FFFFFF"/>
              </w:rPr>
              <w:t>[*]</w:t>
            </w:r>
          </w:p>
        </w:tc>
      </w:tr>
      <w:tr w:rsidR="008B51FD" w:rsidRPr="00BC4E2D" w14:paraId="783FFA03" w14:textId="77777777" w:rsidTr="00131365">
        <w:tc>
          <w:tcPr>
            <w:tcW w:w="1856" w:type="pct"/>
          </w:tcPr>
          <w:p w14:paraId="5F3660B6" w14:textId="7AF5F873" w:rsidR="008B51FD" w:rsidRPr="00BC4E2D" w:rsidRDefault="008B51FD" w:rsidP="00131365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Zástupce – osoba oprávněná k právnímu jednání za účastníka </w:t>
            </w:r>
            <w:r w:rsidR="00D54CDA">
              <w:rPr>
                <w:rFonts w:cs="Arial"/>
                <w:lang w:eastAsia="en-US"/>
              </w:rPr>
              <w:t>Dohody</w:t>
            </w:r>
            <w:r>
              <w:rPr>
                <w:rFonts w:cs="Arial"/>
                <w:lang w:eastAsia="en-US"/>
              </w:rPr>
              <w:t>:</w:t>
            </w:r>
          </w:p>
        </w:tc>
        <w:tc>
          <w:tcPr>
            <w:tcW w:w="3144" w:type="pct"/>
          </w:tcPr>
          <w:p w14:paraId="44291CBB" w14:textId="48799CC9" w:rsidR="008B51FD" w:rsidRPr="007C3AF2" w:rsidRDefault="008B51FD" w:rsidP="007C3AF2">
            <w:r w:rsidRPr="008B51FD">
              <w:rPr>
                <w:rFonts w:asciiTheme="minorHAnsi" w:hAnsiTheme="minorHAnsi"/>
                <w:color w:val="333333"/>
                <w:highlight w:val="yellow"/>
                <w:shd w:val="clear" w:color="auto" w:fill="FFFFFF"/>
              </w:rPr>
              <w:t>[*]</w:t>
            </w:r>
          </w:p>
        </w:tc>
      </w:tr>
      <w:tr w:rsidR="00E66CA9" w:rsidRPr="00AA231C" w14:paraId="229E4FA9" w14:textId="77777777" w:rsidTr="00131365">
        <w:trPr>
          <w:trHeight w:val="52"/>
        </w:trPr>
        <w:tc>
          <w:tcPr>
            <w:tcW w:w="1856" w:type="pct"/>
            <w:hideMark/>
          </w:tcPr>
          <w:p w14:paraId="5CCACB64" w14:textId="410B4A7C" w:rsidR="00E66CA9" w:rsidRPr="00AA231C" w:rsidRDefault="008B51FD" w:rsidP="00131365">
            <w:pPr>
              <w:spacing w:line="256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E-mailová adresa:</w:t>
            </w:r>
          </w:p>
        </w:tc>
        <w:tc>
          <w:tcPr>
            <w:tcW w:w="3144" w:type="pct"/>
          </w:tcPr>
          <w:p w14:paraId="6AE9B3A9" w14:textId="4728A5F9" w:rsidR="00E66CA9" w:rsidRPr="00AA231C" w:rsidRDefault="008B51FD" w:rsidP="00131365">
            <w:pPr>
              <w:spacing w:line="256" w:lineRule="auto"/>
              <w:rPr>
                <w:lang w:eastAsia="en-US"/>
              </w:rPr>
            </w:pPr>
            <w:r w:rsidRPr="008B51FD">
              <w:rPr>
                <w:rFonts w:asciiTheme="minorHAnsi" w:hAnsiTheme="minorHAnsi"/>
                <w:color w:val="333333"/>
                <w:highlight w:val="yellow"/>
                <w:shd w:val="clear" w:color="auto" w:fill="FFFFFF"/>
              </w:rPr>
              <w:t>[*]</w:t>
            </w:r>
          </w:p>
        </w:tc>
      </w:tr>
      <w:tr w:rsidR="008B51FD" w:rsidRPr="00AA231C" w14:paraId="231F3A9E" w14:textId="77777777" w:rsidTr="00131365">
        <w:trPr>
          <w:trHeight w:val="52"/>
        </w:trPr>
        <w:tc>
          <w:tcPr>
            <w:tcW w:w="1856" w:type="pct"/>
          </w:tcPr>
          <w:p w14:paraId="3B7D0DB5" w14:textId="06EA1C6A" w:rsidR="008B51FD" w:rsidRDefault="008B51FD" w:rsidP="00131365">
            <w:pPr>
              <w:spacing w:line="256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Telefonní číslo:</w:t>
            </w:r>
          </w:p>
        </w:tc>
        <w:tc>
          <w:tcPr>
            <w:tcW w:w="3144" w:type="pct"/>
          </w:tcPr>
          <w:p w14:paraId="4783B763" w14:textId="7D7414D9" w:rsidR="008B51FD" w:rsidRDefault="008B51FD" w:rsidP="00131365">
            <w:pPr>
              <w:spacing w:line="256" w:lineRule="auto"/>
              <w:rPr>
                <w:lang w:eastAsia="en-US"/>
              </w:rPr>
            </w:pPr>
            <w:r w:rsidRPr="008B51FD">
              <w:rPr>
                <w:rFonts w:asciiTheme="minorHAnsi" w:hAnsiTheme="minorHAnsi"/>
                <w:color w:val="333333"/>
                <w:highlight w:val="yellow"/>
                <w:shd w:val="clear" w:color="auto" w:fill="FFFFFF"/>
              </w:rPr>
              <w:t>[*]</w:t>
            </w:r>
          </w:p>
        </w:tc>
      </w:tr>
    </w:tbl>
    <w:p w14:paraId="34FCC4C1" w14:textId="6DD1E6D7" w:rsidR="00F17636" w:rsidRPr="00AA231C" w:rsidRDefault="00A130BF" w:rsidP="00F17636">
      <w:pPr>
        <w:pStyle w:val="Textodstavcebezslovn"/>
        <w:rPr>
          <w:rFonts w:eastAsiaTheme="minorHAnsi"/>
          <w:lang w:eastAsia="en-US"/>
        </w:rPr>
      </w:pPr>
      <w:r>
        <w:t>(</w:t>
      </w:r>
      <w:r w:rsidR="00F17636" w:rsidRPr="00AA231C">
        <w:t>dále jen „</w:t>
      </w:r>
      <w:sdt>
        <w:sdtPr>
          <w:rPr>
            <w:rFonts w:eastAsia="Times New Roman"/>
            <w:b/>
            <w:bCs/>
            <w:iCs/>
            <w:szCs w:val="28"/>
          </w:rPr>
          <w:alias w:val="Označení strany 1"/>
          <w:tag w:val="Označení strany 1"/>
          <w:id w:val="-1364743311"/>
          <w:placeholder>
            <w:docPart w:val="C7B0EBF94E7D4081ABB7EFBB097A99A0"/>
          </w:placeholder>
          <w:text/>
        </w:sdtPr>
        <w:sdtEndPr/>
        <w:sdtContent>
          <w:r w:rsidR="00DB325C">
            <w:rPr>
              <w:rFonts w:eastAsia="Times New Roman"/>
              <w:b/>
              <w:bCs/>
              <w:iCs/>
              <w:szCs w:val="28"/>
            </w:rPr>
            <w:t>Účastník</w:t>
          </w:r>
        </w:sdtContent>
      </w:sdt>
      <w:r w:rsidR="00F17636" w:rsidRPr="00AA231C">
        <w:t>“)</w:t>
      </w:r>
    </w:p>
    <w:p w14:paraId="1F66FB95" w14:textId="4F016CC7" w:rsidR="006B4E0F" w:rsidRDefault="00F17636" w:rsidP="0061120F">
      <w:pPr>
        <w:pStyle w:val="Textodstavcebezslovn"/>
      </w:pPr>
      <w:r w:rsidRPr="00AA231C">
        <w:t>(</w:t>
      </w:r>
      <w:sdt>
        <w:sdtPr>
          <w:rPr>
            <w:bCs/>
            <w:iCs/>
            <w:szCs w:val="28"/>
          </w:rPr>
          <w:alias w:val="Označení strany 1"/>
          <w:tag w:val="Jméno strany 1"/>
          <w:id w:val="425007355"/>
          <w:placeholder>
            <w:docPart w:val="33E2699DA3924A82A4E2B6957B74D38C"/>
          </w:placeholder>
          <w:text/>
        </w:sdtPr>
        <w:sdtEndPr/>
        <w:sdtContent>
          <w:r w:rsidR="00DB325C">
            <w:rPr>
              <w:bCs/>
              <w:iCs/>
              <w:szCs w:val="28"/>
            </w:rPr>
            <w:t>Zadavatel</w:t>
          </w:r>
        </w:sdtContent>
      </w:sdt>
      <w:r w:rsidR="00E84611" w:rsidRPr="00AA231C">
        <w:t xml:space="preserve"> </w:t>
      </w:r>
      <w:r w:rsidRPr="00AA231C">
        <w:t xml:space="preserve">a </w:t>
      </w:r>
      <w:sdt>
        <w:sdtPr>
          <w:rPr>
            <w:bCs/>
            <w:iCs/>
            <w:szCs w:val="28"/>
          </w:rPr>
          <w:alias w:val="Označení strany 2"/>
          <w:tag w:val="Označení strany 2"/>
          <w:id w:val="-708188283"/>
          <w:placeholder>
            <w:docPart w:val="7B4BD654967544F9AE2B101D2F40B350"/>
          </w:placeholder>
          <w:text/>
        </w:sdtPr>
        <w:sdtEndPr/>
        <w:sdtContent>
          <w:r w:rsidR="00DB325C">
            <w:rPr>
              <w:bCs/>
              <w:iCs/>
              <w:szCs w:val="28"/>
            </w:rPr>
            <w:t>Účastník</w:t>
          </w:r>
        </w:sdtContent>
      </w:sdt>
      <w:r w:rsidRPr="00AA231C">
        <w:t xml:space="preserve"> dále společně též </w:t>
      </w:r>
      <w:r w:rsidR="00283C98" w:rsidRPr="00283C98">
        <w:rPr>
          <w:b/>
        </w:rPr>
        <w:t>„Strany“</w:t>
      </w:r>
      <w:r w:rsidRPr="00AA231C">
        <w:t>)</w:t>
      </w:r>
    </w:p>
    <w:p w14:paraId="5C3184F3" w14:textId="611CB93B" w:rsidR="008B51FD" w:rsidRPr="00853B14" w:rsidRDefault="00DB325C" w:rsidP="00F66DE2">
      <w:pPr>
        <w:pStyle w:val="Nadpis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Zadavatel</w:t>
      </w:r>
      <w:r w:rsidR="008B51FD" w:rsidRPr="00853B14">
        <w:rPr>
          <w:rFonts w:asciiTheme="minorHAnsi" w:hAnsiTheme="minorHAnsi"/>
          <w:szCs w:val="24"/>
        </w:rPr>
        <w:t xml:space="preserve"> je zadavatelem veřejné zakázky s názvem </w:t>
      </w:r>
      <w:r w:rsidR="008B51FD" w:rsidRPr="00BA707A">
        <w:rPr>
          <w:rFonts w:asciiTheme="minorHAnsi" w:hAnsiTheme="minorHAnsi"/>
          <w:b/>
          <w:szCs w:val="24"/>
        </w:rPr>
        <w:t>„</w:t>
      </w:r>
      <w:r w:rsidR="00F66DE2" w:rsidRPr="00F66DE2">
        <w:rPr>
          <w:rFonts w:asciiTheme="minorHAnsi" w:hAnsiTheme="minorHAnsi"/>
          <w:b/>
          <w:szCs w:val="24"/>
        </w:rPr>
        <w:t>Údržba stavebních částí tunelů - SAT, ZAT, ATM, TAT a LAT</w:t>
      </w:r>
      <w:r w:rsidR="008B51FD" w:rsidRPr="00BA707A">
        <w:rPr>
          <w:rFonts w:asciiTheme="minorHAnsi" w:hAnsiTheme="minorHAnsi"/>
          <w:b/>
          <w:szCs w:val="24"/>
        </w:rPr>
        <w:t>“</w:t>
      </w:r>
      <w:r w:rsidR="00FD5AF7">
        <w:rPr>
          <w:rFonts w:asciiTheme="minorHAnsi" w:hAnsiTheme="minorHAnsi"/>
          <w:b/>
          <w:szCs w:val="24"/>
        </w:rPr>
        <w:t xml:space="preserve"> </w:t>
      </w:r>
      <w:r w:rsidR="00FD5AF7">
        <w:rPr>
          <w:rFonts w:asciiTheme="minorHAnsi" w:hAnsiTheme="minorHAnsi"/>
          <w:szCs w:val="24"/>
        </w:rPr>
        <w:t>(dále jen „</w:t>
      </w:r>
      <w:r w:rsidR="00FD5AF7" w:rsidRPr="0027555C">
        <w:rPr>
          <w:rFonts w:asciiTheme="minorHAnsi" w:hAnsiTheme="minorHAnsi"/>
          <w:b/>
          <w:szCs w:val="24"/>
        </w:rPr>
        <w:t>Veřejná zakázka</w:t>
      </w:r>
      <w:r w:rsidR="00FD5AF7">
        <w:rPr>
          <w:rFonts w:asciiTheme="minorHAnsi" w:hAnsiTheme="minorHAnsi"/>
          <w:szCs w:val="24"/>
        </w:rPr>
        <w:t>“)</w:t>
      </w:r>
      <w:r w:rsidR="008B51FD" w:rsidRPr="00853B14">
        <w:rPr>
          <w:rFonts w:asciiTheme="minorHAnsi" w:hAnsiTheme="minorHAnsi"/>
          <w:szCs w:val="24"/>
        </w:rPr>
        <w:t>,</w:t>
      </w:r>
      <w:r w:rsidR="00853B14" w:rsidRPr="00853B14">
        <w:rPr>
          <w:rFonts w:asciiTheme="minorHAnsi" w:hAnsiTheme="minorHAnsi"/>
          <w:szCs w:val="24"/>
        </w:rPr>
        <w:t xml:space="preserve"> jejímž účelem </w:t>
      </w:r>
      <w:r w:rsidR="00FC0CDC">
        <w:rPr>
          <w:rFonts w:asciiTheme="minorHAnsi" w:hAnsiTheme="minorHAnsi"/>
          <w:szCs w:val="24"/>
        </w:rPr>
        <w:t>je</w:t>
      </w:r>
      <w:r w:rsidR="00B25820">
        <w:rPr>
          <w:rFonts w:asciiTheme="minorHAnsi" w:hAnsiTheme="minorHAnsi"/>
          <w:szCs w:val="24"/>
        </w:rPr>
        <w:t xml:space="preserve"> </w:t>
      </w:r>
      <w:r w:rsidR="00FC0CDC">
        <w:rPr>
          <w:rFonts w:asciiTheme="minorHAnsi" w:hAnsiTheme="minorHAnsi"/>
          <w:szCs w:val="24"/>
        </w:rPr>
        <w:t>zajištění</w:t>
      </w:r>
      <w:r w:rsidR="001D7094">
        <w:rPr>
          <w:rFonts w:asciiTheme="minorHAnsi" w:hAnsiTheme="minorHAnsi"/>
          <w:szCs w:val="24"/>
        </w:rPr>
        <w:t xml:space="preserve"> provozu a</w:t>
      </w:r>
      <w:r w:rsidR="00FC0CDC">
        <w:rPr>
          <w:rFonts w:asciiTheme="minorHAnsi" w:hAnsiTheme="minorHAnsi"/>
          <w:szCs w:val="24"/>
        </w:rPr>
        <w:t xml:space="preserve"> </w:t>
      </w:r>
      <w:r w:rsidR="00B25820">
        <w:t xml:space="preserve">údržby </w:t>
      </w:r>
      <w:r w:rsidR="001D7094">
        <w:t xml:space="preserve">stavební části </w:t>
      </w:r>
      <w:r w:rsidR="003E014C">
        <w:t>Strahovského automobilového tunelu</w:t>
      </w:r>
      <w:r w:rsidR="00C66B81">
        <w:t xml:space="preserve"> (dále také jen „SAT“)</w:t>
      </w:r>
      <w:r w:rsidR="003E014C">
        <w:t xml:space="preserve">, </w:t>
      </w:r>
      <w:r w:rsidR="00C66B81">
        <w:t xml:space="preserve">Zlíchovského automobilového tunelu (dále také jen „ZAT“) a Automobilového </w:t>
      </w:r>
      <w:r w:rsidR="00C66B81">
        <w:lastRenderedPageBreak/>
        <w:t>tunelu Mrázovka (dále také jen „ATM“)</w:t>
      </w:r>
      <w:r w:rsidR="00C66B81" w:rsidDel="00C66B81">
        <w:t xml:space="preserve"> </w:t>
      </w:r>
      <w:r w:rsidR="00437354">
        <w:t>(</w:t>
      </w:r>
      <w:r w:rsidR="00437354">
        <w:rPr>
          <w:rFonts w:asciiTheme="minorHAnsi" w:hAnsiTheme="minorHAnsi" w:cs="Times New Roman"/>
          <w:szCs w:val="24"/>
        </w:rPr>
        <w:t>z</w:t>
      </w:r>
      <w:r w:rsidR="00FC0CDC">
        <w:rPr>
          <w:rFonts w:asciiTheme="minorHAnsi" w:hAnsiTheme="minorHAnsi" w:cs="Times New Roman"/>
          <w:szCs w:val="24"/>
        </w:rPr>
        <w:t>adávací ř</w:t>
      </w:r>
      <w:r w:rsidR="003D5D10">
        <w:rPr>
          <w:rFonts w:asciiTheme="minorHAnsi" w:hAnsiTheme="minorHAnsi" w:cs="Times New Roman"/>
          <w:szCs w:val="24"/>
        </w:rPr>
        <w:t xml:space="preserve">ízení </w:t>
      </w:r>
      <w:r w:rsidR="00437354">
        <w:rPr>
          <w:rFonts w:asciiTheme="minorHAnsi" w:hAnsiTheme="minorHAnsi" w:cs="Times New Roman"/>
          <w:szCs w:val="24"/>
        </w:rPr>
        <w:t xml:space="preserve">na </w:t>
      </w:r>
      <w:r w:rsidR="003D5D10">
        <w:rPr>
          <w:rFonts w:asciiTheme="minorHAnsi" w:hAnsiTheme="minorHAnsi" w:cs="Times New Roman"/>
          <w:szCs w:val="24"/>
        </w:rPr>
        <w:t xml:space="preserve">zadání </w:t>
      </w:r>
      <w:r w:rsidR="00437354">
        <w:rPr>
          <w:rFonts w:asciiTheme="minorHAnsi" w:hAnsiTheme="minorHAnsi" w:cs="Times New Roman"/>
          <w:szCs w:val="24"/>
        </w:rPr>
        <w:t>V</w:t>
      </w:r>
      <w:r w:rsidR="003D5D10">
        <w:rPr>
          <w:rFonts w:asciiTheme="minorHAnsi" w:hAnsiTheme="minorHAnsi" w:cs="Times New Roman"/>
          <w:szCs w:val="24"/>
        </w:rPr>
        <w:t xml:space="preserve">eřejné zakázky dále </w:t>
      </w:r>
      <w:r w:rsidR="00437354">
        <w:rPr>
          <w:rFonts w:asciiTheme="minorHAnsi" w:hAnsiTheme="minorHAnsi" w:cs="Times New Roman"/>
          <w:szCs w:val="24"/>
        </w:rPr>
        <w:t>též</w:t>
      </w:r>
      <w:r w:rsidR="003D5D10">
        <w:rPr>
          <w:rFonts w:asciiTheme="minorHAnsi" w:hAnsiTheme="minorHAnsi" w:cs="Times New Roman"/>
          <w:szCs w:val="24"/>
        </w:rPr>
        <w:t xml:space="preserve"> jako </w:t>
      </w:r>
      <w:r w:rsidR="00853B14" w:rsidRPr="00437354">
        <w:rPr>
          <w:rFonts w:asciiTheme="minorHAnsi" w:hAnsiTheme="minorHAnsi" w:cs="Times New Roman"/>
          <w:szCs w:val="24"/>
        </w:rPr>
        <w:t>„</w:t>
      </w:r>
      <w:r w:rsidR="00853B14" w:rsidRPr="00853B14">
        <w:rPr>
          <w:rFonts w:asciiTheme="minorHAnsi" w:hAnsiTheme="minorHAnsi" w:cs="Times New Roman"/>
          <w:b/>
          <w:szCs w:val="24"/>
        </w:rPr>
        <w:t>Zadávací řízení</w:t>
      </w:r>
      <w:r w:rsidR="00853B14" w:rsidRPr="00437354">
        <w:rPr>
          <w:rFonts w:asciiTheme="minorHAnsi" w:hAnsiTheme="minorHAnsi" w:cs="Times New Roman"/>
          <w:szCs w:val="24"/>
        </w:rPr>
        <w:t>“</w:t>
      </w:r>
      <w:r w:rsidR="00437354">
        <w:rPr>
          <w:rFonts w:asciiTheme="minorHAnsi" w:hAnsiTheme="minorHAnsi" w:cs="Times New Roman"/>
          <w:szCs w:val="24"/>
        </w:rPr>
        <w:t>)</w:t>
      </w:r>
      <w:r w:rsidR="003D5D10" w:rsidRPr="00437354">
        <w:rPr>
          <w:rFonts w:asciiTheme="minorHAnsi" w:hAnsiTheme="minorHAnsi" w:cs="Times New Roman"/>
          <w:szCs w:val="24"/>
        </w:rPr>
        <w:t>.</w:t>
      </w:r>
    </w:p>
    <w:p w14:paraId="7A07978B" w14:textId="2E3E45B0" w:rsidR="00853B14" w:rsidRDefault="00DB325C" w:rsidP="00BC4E2D">
      <w:pPr>
        <w:pStyle w:val="Nadpis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Účastník</w:t>
      </w:r>
      <w:r w:rsidR="00853B14">
        <w:rPr>
          <w:rFonts w:asciiTheme="minorHAnsi" w:hAnsiTheme="minorHAnsi"/>
          <w:szCs w:val="24"/>
        </w:rPr>
        <w:t xml:space="preserve"> </w:t>
      </w:r>
      <w:r w:rsidR="00C26CBA">
        <w:rPr>
          <w:rFonts w:asciiTheme="minorHAnsi" w:hAnsiTheme="minorHAnsi"/>
          <w:szCs w:val="24"/>
        </w:rPr>
        <w:t xml:space="preserve">má zájem o poskytnutí zadávací dokumentace </w:t>
      </w:r>
      <w:r w:rsidR="003C0D4A">
        <w:rPr>
          <w:rFonts w:asciiTheme="minorHAnsi" w:hAnsiTheme="minorHAnsi"/>
          <w:szCs w:val="24"/>
        </w:rPr>
        <w:t>k Veřejné zakázce (dále jen „</w:t>
      </w:r>
      <w:r w:rsidR="003C0D4A" w:rsidRPr="00437354">
        <w:rPr>
          <w:rFonts w:asciiTheme="minorHAnsi" w:hAnsiTheme="minorHAnsi"/>
          <w:b/>
          <w:szCs w:val="24"/>
        </w:rPr>
        <w:t>Zadávací dokumentace</w:t>
      </w:r>
      <w:r w:rsidR="003C0D4A">
        <w:rPr>
          <w:rFonts w:asciiTheme="minorHAnsi" w:hAnsiTheme="minorHAnsi"/>
          <w:szCs w:val="24"/>
        </w:rPr>
        <w:t xml:space="preserve">“) </w:t>
      </w:r>
      <w:r w:rsidR="00C26CBA">
        <w:rPr>
          <w:rFonts w:asciiTheme="minorHAnsi" w:hAnsiTheme="minorHAnsi"/>
          <w:szCs w:val="24"/>
        </w:rPr>
        <w:t>za účelem případné účasti ve</w:t>
      </w:r>
      <w:r w:rsidR="00E76A01">
        <w:rPr>
          <w:rFonts w:asciiTheme="minorHAnsi" w:hAnsiTheme="minorHAnsi"/>
          <w:szCs w:val="24"/>
        </w:rPr>
        <w:t xml:space="preserve"> výše označené</w:t>
      </w:r>
      <w:r w:rsidR="00C26CBA">
        <w:rPr>
          <w:rFonts w:asciiTheme="minorHAnsi" w:hAnsiTheme="minorHAnsi"/>
          <w:szCs w:val="24"/>
        </w:rPr>
        <w:t>m</w:t>
      </w:r>
      <w:r w:rsidR="00E76A01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Z</w:t>
      </w:r>
      <w:r w:rsidR="00E76A01">
        <w:rPr>
          <w:rFonts w:asciiTheme="minorHAnsi" w:hAnsiTheme="minorHAnsi"/>
          <w:szCs w:val="24"/>
        </w:rPr>
        <w:t>adávací</w:t>
      </w:r>
      <w:r w:rsidR="00C26CBA">
        <w:rPr>
          <w:rFonts w:asciiTheme="minorHAnsi" w:hAnsiTheme="minorHAnsi"/>
          <w:szCs w:val="24"/>
        </w:rPr>
        <w:t>m</w:t>
      </w:r>
      <w:r w:rsidR="00E76A01">
        <w:rPr>
          <w:rFonts w:asciiTheme="minorHAnsi" w:hAnsiTheme="minorHAnsi"/>
          <w:szCs w:val="24"/>
        </w:rPr>
        <w:t xml:space="preserve"> řízení.</w:t>
      </w:r>
    </w:p>
    <w:p w14:paraId="30E4F5F7" w14:textId="6D4B7996" w:rsidR="00DB325C" w:rsidRDefault="00DB325C" w:rsidP="00BC4E2D">
      <w:pPr>
        <w:pStyle w:val="Nadpis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Účastník požádal Zadavatele o poskytnutí </w:t>
      </w:r>
      <w:r w:rsidR="003C0D4A">
        <w:rPr>
          <w:rFonts w:asciiTheme="minorHAnsi" w:hAnsiTheme="minorHAnsi"/>
          <w:szCs w:val="24"/>
        </w:rPr>
        <w:t>Z</w:t>
      </w:r>
      <w:r>
        <w:rPr>
          <w:rFonts w:asciiTheme="minorHAnsi" w:hAnsiTheme="minorHAnsi"/>
          <w:szCs w:val="24"/>
        </w:rPr>
        <w:t>adávac</w:t>
      </w:r>
      <w:r w:rsidR="00B25820">
        <w:rPr>
          <w:rFonts w:asciiTheme="minorHAnsi" w:hAnsiTheme="minorHAnsi"/>
          <w:szCs w:val="24"/>
        </w:rPr>
        <w:t xml:space="preserve">í dokumentace, jejíž součástí </w:t>
      </w:r>
      <w:r w:rsidR="00F04396">
        <w:rPr>
          <w:rFonts w:asciiTheme="minorHAnsi" w:hAnsiTheme="minorHAnsi"/>
          <w:szCs w:val="24"/>
        </w:rPr>
        <w:t xml:space="preserve">je </w:t>
      </w:r>
      <w:r>
        <w:rPr>
          <w:rFonts w:asciiTheme="minorHAnsi" w:hAnsiTheme="minorHAnsi"/>
          <w:szCs w:val="24"/>
        </w:rPr>
        <w:t>také část</w:t>
      </w:r>
      <w:r w:rsidR="00B25820">
        <w:rPr>
          <w:rFonts w:asciiTheme="minorHAnsi" w:hAnsiTheme="minorHAnsi"/>
          <w:szCs w:val="24"/>
        </w:rPr>
        <w:t xml:space="preserve"> </w:t>
      </w:r>
      <w:r w:rsidR="00B25820" w:rsidRPr="00DE71FA">
        <w:rPr>
          <w:rFonts w:asciiTheme="minorHAnsi" w:hAnsiTheme="minorHAnsi"/>
          <w:szCs w:val="24"/>
        </w:rPr>
        <w:t>označen</w:t>
      </w:r>
      <w:r w:rsidR="00F04396" w:rsidRPr="00DE71FA">
        <w:rPr>
          <w:rFonts w:asciiTheme="minorHAnsi" w:hAnsiTheme="minorHAnsi"/>
          <w:szCs w:val="24"/>
        </w:rPr>
        <w:t>á</w:t>
      </w:r>
      <w:r w:rsidRPr="00DE71FA">
        <w:rPr>
          <w:rFonts w:asciiTheme="minorHAnsi" w:hAnsiTheme="minorHAnsi"/>
          <w:szCs w:val="24"/>
        </w:rPr>
        <w:t xml:space="preserve"> jako</w:t>
      </w:r>
      <w:r w:rsidR="00B25820" w:rsidRPr="00DE71FA">
        <w:rPr>
          <w:rFonts w:asciiTheme="minorHAnsi" w:hAnsiTheme="minorHAnsi"/>
          <w:szCs w:val="24"/>
        </w:rPr>
        <w:t xml:space="preserve"> </w:t>
      </w:r>
      <w:r w:rsidRPr="00DE71FA">
        <w:rPr>
          <w:rFonts w:asciiTheme="minorHAnsi" w:hAnsiTheme="minorHAnsi"/>
          <w:szCs w:val="24"/>
        </w:rPr>
        <w:t>„</w:t>
      </w:r>
      <w:r w:rsidR="00FC0CDC" w:rsidRPr="00DE71FA">
        <w:rPr>
          <w:rFonts w:asciiTheme="minorHAnsi" w:hAnsiTheme="minorHAnsi"/>
          <w:i/>
          <w:color w:val="333333"/>
          <w:shd w:val="clear" w:color="auto" w:fill="FFFFFF"/>
        </w:rPr>
        <w:t xml:space="preserve">Provozní dokumentace </w:t>
      </w:r>
      <w:r w:rsidR="00C66B81">
        <w:rPr>
          <w:rFonts w:asciiTheme="minorHAnsi" w:hAnsiTheme="minorHAnsi"/>
          <w:i/>
          <w:color w:val="333333"/>
          <w:shd w:val="clear" w:color="auto" w:fill="FFFFFF"/>
        </w:rPr>
        <w:t>Strahovského automobilového tunelu, Zlíchovského automobilového tunelu a Automobilového tunelu Mrázovka</w:t>
      </w:r>
      <w:r w:rsidRPr="00DE71FA">
        <w:rPr>
          <w:rFonts w:asciiTheme="minorHAnsi" w:hAnsiTheme="minorHAnsi"/>
          <w:szCs w:val="24"/>
        </w:rPr>
        <w:t>“</w:t>
      </w:r>
      <w:r w:rsidR="00F04396" w:rsidRPr="00DE71FA">
        <w:rPr>
          <w:rFonts w:asciiTheme="minorHAnsi" w:hAnsiTheme="minorHAnsi"/>
          <w:szCs w:val="24"/>
        </w:rPr>
        <w:t xml:space="preserve"> (resp. „</w:t>
      </w:r>
      <w:r w:rsidR="00F04396" w:rsidRPr="00DE71FA">
        <w:rPr>
          <w:rFonts w:asciiTheme="minorHAnsi" w:hAnsiTheme="minorHAnsi"/>
          <w:i/>
          <w:color w:val="333333"/>
          <w:shd w:val="clear" w:color="auto" w:fill="FFFFFF"/>
        </w:rPr>
        <w:t>Provozní dokumentace</w:t>
      </w:r>
      <w:r w:rsidR="00F04396" w:rsidRPr="00DE71FA">
        <w:rPr>
          <w:rFonts w:asciiTheme="minorHAnsi" w:hAnsiTheme="minorHAnsi"/>
          <w:szCs w:val="24"/>
        </w:rPr>
        <w:t>“)</w:t>
      </w:r>
      <w:r w:rsidRPr="00DE71FA">
        <w:rPr>
          <w:rFonts w:asciiTheme="minorHAnsi" w:hAnsiTheme="minorHAnsi"/>
          <w:szCs w:val="24"/>
        </w:rPr>
        <w:t xml:space="preserve"> (dále jen </w:t>
      </w:r>
      <w:r w:rsidRPr="00DE71FA">
        <w:rPr>
          <w:rFonts w:asciiTheme="minorHAnsi" w:hAnsiTheme="minorHAnsi"/>
          <w:b/>
          <w:szCs w:val="24"/>
        </w:rPr>
        <w:t>„P</w:t>
      </w:r>
      <w:r w:rsidR="00B25820" w:rsidRPr="00DE71FA">
        <w:rPr>
          <w:rFonts w:asciiTheme="minorHAnsi" w:hAnsiTheme="minorHAnsi"/>
          <w:b/>
          <w:szCs w:val="24"/>
        </w:rPr>
        <w:t>ředmětné</w:t>
      </w:r>
      <w:r w:rsidRPr="00DE71FA">
        <w:rPr>
          <w:rFonts w:asciiTheme="minorHAnsi" w:hAnsiTheme="minorHAnsi"/>
          <w:b/>
          <w:szCs w:val="24"/>
        </w:rPr>
        <w:t xml:space="preserve"> část</w:t>
      </w:r>
      <w:r w:rsidR="00B25820" w:rsidRPr="00DE71FA">
        <w:rPr>
          <w:rFonts w:asciiTheme="minorHAnsi" w:hAnsiTheme="minorHAnsi"/>
          <w:b/>
          <w:szCs w:val="24"/>
        </w:rPr>
        <w:t>i</w:t>
      </w:r>
      <w:r w:rsidRPr="00DE71FA">
        <w:rPr>
          <w:rFonts w:asciiTheme="minorHAnsi" w:hAnsiTheme="minorHAnsi"/>
          <w:b/>
          <w:szCs w:val="24"/>
        </w:rPr>
        <w:t xml:space="preserve"> ZD“</w:t>
      </w:r>
      <w:r w:rsidRPr="00DE71FA">
        <w:rPr>
          <w:rFonts w:asciiTheme="minorHAnsi" w:hAnsiTheme="minorHAnsi"/>
          <w:szCs w:val="24"/>
        </w:rPr>
        <w:t>), obsahující informace označené Zadavatelem jako důvěrné.</w:t>
      </w:r>
    </w:p>
    <w:p w14:paraId="55A1BC13" w14:textId="03846223" w:rsidR="00DB325C" w:rsidRDefault="00DB325C" w:rsidP="00BC4E2D">
      <w:pPr>
        <w:pStyle w:val="Nadpis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Zadavate</w:t>
      </w:r>
      <w:r w:rsidR="00B25820">
        <w:rPr>
          <w:rFonts w:asciiTheme="minorHAnsi" w:hAnsiTheme="minorHAnsi"/>
          <w:szCs w:val="24"/>
        </w:rPr>
        <w:t>l podmiňuje poskytnutí Předmětných částí</w:t>
      </w:r>
      <w:r>
        <w:rPr>
          <w:rFonts w:asciiTheme="minorHAnsi" w:hAnsiTheme="minorHAnsi"/>
          <w:szCs w:val="24"/>
        </w:rPr>
        <w:t xml:space="preserve"> ZD přijetím přiměřených opatření k ochraně </w:t>
      </w:r>
      <w:r w:rsidR="001D7094">
        <w:rPr>
          <w:rFonts w:asciiTheme="minorHAnsi" w:hAnsiTheme="minorHAnsi"/>
          <w:szCs w:val="24"/>
        </w:rPr>
        <w:t xml:space="preserve">informací </w:t>
      </w:r>
      <w:r>
        <w:rPr>
          <w:rFonts w:asciiTheme="minorHAnsi" w:hAnsiTheme="minorHAnsi"/>
          <w:szCs w:val="24"/>
        </w:rPr>
        <w:t xml:space="preserve">důvěrné povahy obsažených v této části </w:t>
      </w:r>
      <w:r w:rsidR="003C0D4A">
        <w:rPr>
          <w:rFonts w:asciiTheme="minorHAnsi" w:hAnsiTheme="minorHAnsi"/>
          <w:szCs w:val="24"/>
        </w:rPr>
        <w:t>Z</w:t>
      </w:r>
      <w:r>
        <w:rPr>
          <w:rFonts w:asciiTheme="minorHAnsi" w:hAnsiTheme="minorHAnsi"/>
          <w:szCs w:val="24"/>
        </w:rPr>
        <w:t>adávací dokumentace, a</w:t>
      </w:r>
      <w:r w:rsidR="008D0792">
        <w:rPr>
          <w:rFonts w:asciiTheme="minorHAnsi" w:hAnsiTheme="minorHAnsi"/>
          <w:szCs w:val="24"/>
        </w:rPr>
        <w:t> </w:t>
      </w:r>
      <w:r>
        <w:rPr>
          <w:rFonts w:asciiTheme="minorHAnsi" w:hAnsiTheme="minorHAnsi"/>
          <w:szCs w:val="24"/>
        </w:rPr>
        <w:t>to v souladu s § 96 odst. 2 ve spojení s § 36 odst. 8 zákona č. 134/2016 Sb., o zadávání veřejných zakázek, v účinném znění.</w:t>
      </w:r>
      <w:r w:rsidR="00547DD9">
        <w:rPr>
          <w:rFonts w:asciiTheme="minorHAnsi" w:hAnsiTheme="minorHAnsi"/>
          <w:szCs w:val="24"/>
        </w:rPr>
        <w:t xml:space="preserve"> Jako</w:t>
      </w:r>
      <w:r>
        <w:rPr>
          <w:rFonts w:asciiTheme="minorHAnsi" w:hAnsiTheme="minorHAnsi"/>
          <w:szCs w:val="24"/>
        </w:rPr>
        <w:t xml:space="preserve"> </w:t>
      </w:r>
      <w:r w:rsidR="00547DD9">
        <w:rPr>
          <w:rFonts w:asciiTheme="minorHAnsi" w:hAnsiTheme="minorHAnsi"/>
          <w:szCs w:val="24"/>
        </w:rPr>
        <w:t>p</w:t>
      </w:r>
      <w:r>
        <w:rPr>
          <w:rFonts w:asciiTheme="minorHAnsi" w:hAnsiTheme="minorHAnsi"/>
          <w:szCs w:val="24"/>
        </w:rPr>
        <w:t>řiměřen</w:t>
      </w:r>
      <w:r w:rsidR="00547DD9">
        <w:rPr>
          <w:rFonts w:asciiTheme="minorHAnsi" w:hAnsiTheme="minorHAnsi"/>
          <w:szCs w:val="24"/>
        </w:rPr>
        <w:t>é</w:t>
      </w:r>
      <w:r>
        <w:rPr>
          <w:rFonts w:asciiTheme="minorHAnsi" w:hAnsiTheme="minorHAnsi"/>
          <w:szCs w:val="24"/>
        </w:rPr>
        <w:t xml:space="preserve"> opatření</w:t>
      </w:r>
      <w:r w:rsidR="008D0792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ve smyslu tohoto odstavce</w:t>
      </w:r>
      <w:r w:rsidR="00547DD9">
        <w:rPr>
          <w:rFonts w:asciiTheme="minorHAnsi" w:hAnsiTheme="minorHAnsi"/>
          <w:szCs w:val="24"/>
        </w:rPr>
        <w:t xml:space="preserve"> určil Zadavatel </w:t>
      </w:r>
      <w:r>
        <w:rPr>
          <w:rFonts w:asciiTheme="minorHAnsi" w:hAnsiTheme="minorHAnsi"/>
          <w:szCs w:val="24"/>
        </w:rPr>
        <w:t>povinnost Účastníka uzavřít tuto Dohodu</w:t>
      </w:r>
      <w:r w:rsidR="00547DD9">
        <w:rPr>
          <w:rFonts w:asciiTheme="minorHAnsi" w:hAnsiTheme="minorHAnsi"/>
          <w:szCs w:val="24"/>
        </w:rPr>
        <w:t xml:space="preserve">. </w:t>
      </w:r>
    </w:p>
    <w:p w14:paraId="78C0D5DD" w14:textId="7D3606CA" w:rsidR="00D5576D" w:rsidRDefault="00D5576D" w:rsidP="00BC4E2D">
      <w:pPr>
        <w:pStyle w:val="Nadpis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Účelem této Dohody je zajistit zachování </w:t>
      </w:r>
      <w:r w:rsidR="003370BB">
        <w:rPr>
          <w:rFonts w:asciiTheme="minorHAnsi" w:hAnsiTheme="minorHAnsi"/>
          <w:szCs w:val="24"/>
        </w:rPr>
        <w:t>důvěrnosti Předmětn</w:t>
      </w:r>
      <w:r w:rsidR="00B25820">
        <w:rPr>
          <w:rFonts w:asciiTheme="minorHAnsi" w:hAnsiTheme="minorHAnsi"/>
          <w:szCs w:val="24"/>
        </w:rPr>
        <w:t>ých částí</w:t>
      </w:r>
      <w:r w:rsidR="003370BB">
        <w:rPr>
          <w:rFonts w:asciiTheme="minorHAnsi" w:hAnsiTheme="minorHAnsi"/>
          <w:szCs w:val="24"/>
        </w:rPr>
        <w:t xml:space="preserve"> ZD, tedy zakotvení povinnosti Účastníka zachovávat m</w:t>
      </w:r>
      <w:r w:rsidR="00B25820">
        <w:rPr>
          <w:rFonts w:asciiTheme="minorHAnsi" w:hAnsiTheme="minorHAnsi"/>
          <w:szCs w:val="24"/>
        </w:rPr>
        <w:t>lčenlivost ve vztahu k Předmětným částem</w:t>
      </w:r>
      <w:r w:rsidR="003370BB">
        <w:rPr>
          <w:rFonts w:asciiTheme="minorHAnsi" w:hAnsiTheme="minorHAnsi"/>
          <w:szCs w:val="24"/>
        </w:rPr>
        <w:t xml:space="preserve"> ZD a postupovat tak, </w:t>
      </w:r>
      <w:r w:rsidR="00B25820">
        <w:rPr>
          <w:rFonts w:asciiTheme="minorHAnsi" w:hAnsiTheme="minorHAnsi"/>
          <w:szCs w:val="24"/>
        </w:rPr>
        <w:t>aby bylo zajištěno, že Předmětné</w:t>
      </w:r>
      <w:r w:rsidR="003370BB">
        <w:rPr>
          <w:rFonts w:asciiTheme="minorHAnsi" w:hAnsiTheme="minorHAnsi"/>
          <w:szCs w:val="24"/>
        </w:rPr>
        <w:t xml:space="preserve"> část</w:t>
      </w:r>
      <w:r w:rsidR="00B25820">
        <w:rPr>
          <w:rFonts w:asciiTheme="minorHAnsi" w:hAnsiTheme="minorHAnsi"/>
          <w:szCs w:val="24"/>
        </w:rPr>
        <w:t>i</w:t>
      </w:r>
      <w:r w:rsidR="003370BB">
        <w:rPr>
          <w:rFonts w:asciiTheme="minorHAnsi" w:hAnsiTheme="minorHAnsi"/>
          <w:szCs w:val="24"/>
        </w:rPr>
        <w:t xml:space="preserve"> ZD </w:t>
      </w:r>
      <w:r w:rsidR="00B25820">
        <w:rPr>
          <w:rFonts w:asciiTheme="minorHAnsi" w:hAnsiTheme="minorHAnsi"/>
          <w:szCs w:val="24"/>
        </w:rPr>
        <w:t>nebudou zpřístupněny</w:t>
      </w:r>
      <w:r w:rsidR="00CA5FF9">
        <w:rPr>
          <w:rFonts w:asciiTheme="minorHAnsi" w:hAnsiTheme="minorHAnsi"/>
          <w:szCs w:val="24"/>
        </w:rPr>
        <w:t xml:space="preserve"> třetí</w:t>
      </w:r>
      <w:r w:rsidR="00A0721A">
        <w:rPr>
          <w:rFonts w:asciiTheme="minorHAnsi" w:hAnsiTheme="minorHAnsi"/>
          <w:szCs w:val="24"/>
        </w:rPr>
        <w:t xml:space="preserve"> osobě či osobám</w:t>
      </w:r>
      <w:r w:rsidR="003370BB">
        <w:rPr>
          <w:rFonts w:asciiTheme="minorHAnsi" w:hAnsiTheme="minorHAnsi"/>
          <w:szCs w:val="24"/>
        </w:rPr>
        <w:t xml:space="preserve">. </w:t>
      </w:r>
    </w:p>
    <w:p w14:paraId="1FB2F023" w14:textId="14D062DB" w:rsidR="003370BB" w:rsidRDefault="008B1DC1" w:rsidP="001F46A4">
      <w:pPr>
        <w:pStyle w:val="Nadpis1"/>
      </w:pPr>
      <w:r>
        <w:t>Důvěrné informace</w:t>
      </w:r>
    </w:p>
    <w:p w14:paraId="1C6AED19" w14:textId="1ACF3854" w:rsidR="003370BB" w:rsidRDefault="00395D22" w:rsidP="003370BB">
      <w:pPr>
        <w:pStyle w:val="Nadpis2"/>
      </w:pPr>
      <w:r>
        <w:t>Za Důvěrné informace s</w:t>
      </w:r>
      <w:r w:rsidR="00B54C84">
        <w:t>e pro účely této Dohody považují</w:t>
      </w:r>
      <w:r>
        <w:t xml:space="preserve"> </w:t>
      </w:r>
      <w:del w:id="0" w:author="Autor">
        <w:r w:rsidR="00B54C84" w:rsidDel="00F479B3">
          <w:delText>výše označené</w:delText>
        </w:r>
      </w:del>
      <w:ins w:id="1" w:author="Autor">
        <w:r w:rsidR="00F479B3">
          <w:t>informace v</w:t>
        </w:r>
      </w:ins>
      <w:r w:rsidR="00B54C84">
        <w:t xml:space="preserve"> Předmětné</w:t>
      </w:r>
      <w:r w:rsidR="008D357C">
        <w:t xml:space="preserve"> část</w:t>
      </w:r>
      <w:r w:rsidR="00B54C84">
        <w:t>i</w:t>
      </w:r>
      <w:r w:rsidR="008D357C">
        <w:t xml:space="preserve"> ZD, tedy t</w:t>
      </w:r>
      <w:r w:rsidR="003C0D4A">
        <w:t>y</w:t>
      </w:r>
      <w:r w:rsidR="008D357C">
        <w:t>to</w:t>
      </w:r>
      <w:r w:rsidR="00B54C84">
        <w:t xml:space="preserve"> Předmětné</w:t>
      </w:r>
      <w:r w:rsidR="008D357C">
        <w:t xml:space="preserve"> část</w:t>
      </w:r>
      <w:r w:rsidR="00B54C84">
        <w:t>i</w:t>
      </w:r>
      <w:r w:rsidR="00A4367F">
        <w:t xml:space="preserve"> Z</w:t>
      </w:r>
      <w:r>
        <w:t>D</w:t>
      </w:r>
      <w:r w:rsidR="00B54C84">
        <w:t xml:space="preserve"> jako celek a všechny jejich součásti</w:t>
      </w:r>
      <w:r>
        <w:t xml:space="preserve"> (dále jen </w:t>
      </w:r>
      <w:r w:rsidRPr="00395D22">
        <w:rPr>
          <w:b/>
        </w:rPr>
        <w:t>„Důvěrné informace“</w:t>
      </w:r>
      <w:r>
        <w:t>)</w:t>
      </w:r>
      <w:r w:rsidR="008D357C">
        <w:t xml:space="preserve">. </w:t>
      </w:r>
    </w:p>
    <w:p w14:paraId="0989A78D" w14:textId="6574AD70" w:rsidR="00A4367F" w:rsidRDefault="00A4367F" w:rsidP="003370BB">
      <w:pPr>
        <w:pStyle w:val="Nadpis2"/>
      </w:pPr>
      <w:r>
        <w:t xml:space="preserve">Za Důvěrné informace se nepovažují ty </w:t>
      </w:r>
      <w:r w:rsidR="00436575">
        <w:t>sou</w:t>
      </w:r>
      <w:r>
        <w:t>část</w:t>
      </w:r>
      <w:r w:rsidR="00B54C84">
        <w:t>i Předmětných částí</w:t>
      </w:r>
      <w:r>
        <w:t xml:space="preserve"> ZD, které</w:t>
      </w:r>
      <w:r w:rsidR="00C26CBA">
        <w:t xml:space="preserve"> se staly obecně přístupnými veřejnosti zveřejnění</w:t>
      </w:r>
      <w:r w:rsidR="00863534">
        <w:t>m</w:t>
      </w:r>
      <w:ins w:id="2" w:author="Autor">
        <w:r w:rsidR="00F479B3">
          <w:t xml:space="preserve"> jinak než porušením této Dohody</w:t>
        </w:r>
      </w:ins>
      <w:r w:rsidR="00C26CBA">
        <w:t xml:space="preserve"> nebo zpřístupněním ze strany Zadavatele.</w:t>
      </w:r>
    </w:p>
    <w:p w14:paraId="0020FEB8" w14:textId="5265AA58" w:rsidR="00157F59" w:rsidRPr="00157F59" w:rsidRDefault="00157F59" w:rsidP="003370BB">
      <w:pPr>
        <w:pStyle w:val="Nadpis2"/>
        <w:rPr>
          <w:szCs w:val="24"/>
        </w:rPr>
      </w:pPr>
      <w:r w:rsidRPr="00157F59">
        <w:rPr>
          <w:szCs w:val="24"/>
        </w:rPr>
        <w:t xml:space="preserve">Pokud si </w:t>
      </w:r>
      <w:r w:rsidR="00F207FF">
        <w:rPr>
          <w:szCs w:val="24"/>
        </w:rPr>
        <w:t>Účastník</w:t>
      </w:r>
      <w:r w:rsidRPr="00157F59">
        <w:rPr>
          <w:szCs w:val="24"/>
        </w:rPr>
        <w:t xml:space="preserve"> není jistý, jestli některá informace je nebo není Důvěrnou informací, musí s takovou informací nakládat jako s Důvěrnou informací až do doby, než mu Zadavatel písemně sdělí, že se o Důvěrnou informaci nejedná.</w:t>
      </w:r>
    </w:p>
    <w:p w14:paraId="17862377" w14:textId="08B588E6" w:rsidR="00395D22" w:rsidRDefault="00395D22" w:rsidP="003370BB">
      <w:pPr>
        <w:pStyle w:val="Nadpis2"/>
      </w:pPr>
      <w:r>
        <w:t xml:space="preserve">Účastník </w:t>
      </w:r>
      <w:r w:rsidR="003C0D4A">
        <w:t>Z</w:t>
      </w:r>
      <w:r>
        <w:t>adávacího řízení bere na vědomí, že Důvěrné informace jsou majetkem Zadavatele a jej</w:t>
      </w:r>
      <w:r w:rsidR="001D7094">
        <w:t>i</w:t>
      </w:r>
      <w:r>
        <w:t xml:space="preserve">ch zpřístupnění opravňuje Účastníka k užití výlučně za účelem výkonu práv a plnění povinností v rámci Zadávacího řízení, </w:t>
      </w:r>
      <w:r w:rsidR="00A4367F">
        <w:t>a to v minimálním rozsahu, který je k tomu nutný.</w:t>
      </w:r>
    </w:p>
    <w:p w14:paraId="1A4B3410" w14:textId="3893E2A7" w:rsidR="00624AF4" w:rsidRDefault="00624AF4" w:rsidP="001F46A4">
      <w:pPr>
        <w:pStyle w:val="Nadpis1"/>
      </w:pPr>
      <w:r>
        <w:t>Povinnost mlčenlivosti</w:t>
      </w:r>
    </w:p>
    <w:p w14:paraId="073B62E8" w14:textId="1CF65B31" w:rsidR="00610931" w:rsidRDefault="00F207FF" w:rsidP="00624AF4">
      <w:pPr>
        <w:pStyle w:val="Nadpis2"/>
      </w:pPr>
      <w:r>
        <w:t>Účastník</w:t>
      </w:r>
      <w:r w:rsidR="00610931">
        <w:t xml:space="preserve"> </w:t>
      </w:r>
      <w:r w:rsidR="009F6551">
        <w:t>se zavazuje zachovávat mlčenlivost ve vztahu k Důvěrným informacím</w:t>
      </w:r>
      <w:r w:rsidR="00716A3E">
        <w:t>, přičemž konkrétní obsah této povinnosti je specifikován v následujících odstavcích tohoto článku.</w:t>
      </w:r>
    </w:p>
    <w:p w14:paraId="4EA86F96" w14:textId="07BA1107" w:rsidR="00716A3E" w:rsidRDefault="00F207FF" w:rsidP="00624AF4">
      <w:pPr>
        <w:pStyle w:val="Nadpis2"/>
      </w:pPr>
      <w:r>
        <w:t>Účastník</w:t>
      </w:r>
      <w:r w:rsidR="00600890">
        <w:t xml:space="preserve"> je povinen nakládat s Důvěrnými informacemi tak, aby nedošlo k jejich </w:t>
      </w:r>
      <w:r w:rsidR="00865CC2" w:rsidRPr="00C45987">
        <w:t xml:space="preserve">úniku či zneužití. </w:t>
      </w:r>
      <w:r w:rsidR="00533D7B">
        <w:t>Účastník</w:t>
      </w:r>
      <w:r w:rsidR="00865CC2">
        <w:t xml:space="preserve"> </w:t>
      </w:r>
      <w:r w:rsidR="00865CC2" w:rsidRPr="00C45987">
        <w:t xml:space="preserve">vyvine největší možné úsilí, jaké po něm lze rozumně požadovat, </w:t>
      </w:r>
      <w:r w:rsidR="00865CC2" w:rsidRPr="00C45987">
        <w:lastRenderedPageBreak/>
        <w:t xml:space="preserve">k zachování důvěrnosti Důvěrných informací a ochraně Důvěrných informaci proti jakémukoli zpřístupnění třetí osobě, jež by bylo v rozporu </w:t>
      </w:r>
      <w:r w:rsidR="00865CC2" w:rsidRPr="00183489">
        <w:t xml:space="preserve">s touto </w:t>
      </w:r>
      <w:r w:rsidR="00865CC2">
        <w:t>Dohodou</w:t>
      </w:r>
      <w:r w:rsidR="00865CC2" w:rsidRPr="00C45987">
        <w:t xml:space="preserve">. </w:t>
      </w:r>
    </w:p>
    <w:p w14:paraId="52B9E8A1" w14:textId="78E19D34" w:rsidR="00157F59" w:rsidRPr="00157F59" w:rsidRDefault="00F207FF" w:rsidP="00624AF4">
      <w:pPr>
        <w:pStyle w:val="Nadpis2"/>
        <w:rPr>
          <w:szCs w:val="24"/>
        </w:rPr>
      </w:pPr>
      <w:r>
        <w:rPr>
          <w:szCs w:val="24"/>
        </w:rPr>
        <w:t>Účastník</w:t>
      </w:r>
      <w:r w:rsidR="00157F59" w:rsidRPr="00157F59">
        <w:rPr>
          <w:szCs w:val="24"/>
        </w:rPr>
        <w:t xml:space="preserve"> bere na vědomí, že kopírování či rozmnožování Důvěrných informací či jej</w:t>
      </w:r>
      <w:r w:rsidR="00F52312">
        <w:rPr>
          <w:szCs w:val="24"/>
        </w:rPr>
        <w:t>i</w:t>
      </w:r>
      <w:r w:rsidR="00157F59" w:rsidRPr="00157F59">
        <w:rPr>
          <w:szCs w:val="24"/>
        </w:rPr>
        <w:t xml:space="preserve">ch částí v jakékoli formě je výslovně zakázáno s výjimkou situace, </w:t>
      </w:r>
      <w:del w:id="3" w:author="Autor">
        <w:r w:rsidR="00157F59" w:rsidRPr="00157F59" w:rsidDel="00F479B3">
          <w:rPr>
            <w:szCs w:val="24"/>
          </w:rPr>
          <w:delText xml:space="preserve">pokud </w:delText>
        </w:r>
      </w:del>
      <w:ins w:id="4" w:author="Autor">
        <w:r w:rsidR="00F479B3">
          <w:rPr>
            <w:szCs w:val="24"/>
          </w:rPr>
          <w:t>kdy</w:t>
        </w:r>
        <w:r w:rsidR="00F479B3" w:rsidRPr="00157F59">
          <w:rPr>
            <w:szCs w:val="24"/>
          </w:rPr>
          <w:t xml:space="preserve"> </w:t>
        </w:r>
      </w:ins>
      <w:r w:rsidR="00157F59" w:rsidRPr="00157F59">
        <w:rPr>
          <w:szCs w:val="24"/>
        </w:rPr>
        <w:t xml:space="preserve">je to nezbytně nutné pro </w:t>
      </w:r>
      <w:r w:rsidR="00F17A1D">
        <w:rPr>
          <w:szCs w:val="24"/>
        </w:rPr>
        <w:t>výkon práv a plnění povinností v rámci Zadávacího řízení</w:t>
      </w:r>
      <w:r w:rsidR="00157F59" w:rsidRPr="00157F59">
        <w:rPr>
          <w:szCs w:val="24"/>
        </w:rPr>
        <w:t xml:space="preserve">. </w:t>
      </w:r>
    </w:p>
    <w:p w14:paraId="383159A6" w14:textId="0258CFE7" w:rsidR="00624AF4" w:rsidRDefault="00DB3CAE" w:rsidP="00624AF4">
      <w:pPr>
        <w:pStyle w:val="Nadpis2"/>
      </w:pPr>
      <w:r>
        <w:t>Účastník</w:t>
      </w:r>
      <w:r w:rsidR="00624AF4" w:rsidRPr="00C45987">
        <w:t xml:space="preserve"> se </w:t>
      </w:r>
      <w:r w:rsidR="00F17A1D">
        <w:t xml:space="preserve">dále </w:t>
      </w:r>
      <w:del w:id="5" w:author="Autor">
        <w:r w:rsidR="00F17A1D" w:rsidDel="00F479B3">
          <w:delText xml:space="preserve">zejména </w:delText>
        </w:r>
      </w:del>
      <w:r w:rsidR="00624AF4" w:rsidRPr="00C45987">
        <w:t>zavazuje, že:</w:t>
      </w:r>
    </w:p>
    <w:p w14:paraId="0D384EE5" w14:textId="19579D90" w:rsidR="00F17A1D" w:rsidRDefault="00F17A1D" w:rsidP="00B25820">
      <w:pPr>
        <w:pStyle w:val="Nadpis2"/>
        <w:numPr>
          <w:ilvl w:val="0"/>
          <w:numId w:val="9"/>
        </w:numPr>
      </w:pPr>
      <w:r w:rsidRPr="00C45987">
        <w:t xml:space="preserve">nepoužije </w:t>
      </w:r>
      <w:r>
        <w:t>Důvěrné informac</w:t>
      </w:r>
      <w:r w:rsidR="00F52312">
        <w:t>e</w:t>
      </w:r>
      <w:r w:rsidRPr="00C45987">
        <w:t xml:space="preserve"> pro vlastní finanční či jiný prospěch nebo pro jakýkoli prospěch jakékoli třetí osoby s výjimkou použití Důvěrných informací p</w:t>
      </w:r>
      <w:r>
        <w:t>ro výkon práv a plnění povinností v rámci Zadávacího řízení;</w:t>
      </w:r>
    </w:p>
    <w:p w14:paraId="689EFDBC" w14:textId="2CE4FD61" w:rsidR="00F17A1D" w:rsidRDefault="00F17A1D" w:rsidP="00B25820">
      <w:pPr>
        <w:pStyle w:val="Nadpis2"/>
        <w:numPr>
          <w:ilvl w:val="0"/>
          <w:numId w:val="9"/>
        </w:numPr>
      </w:pPr>
      <w:r w:rsidRPr="00C45987">
        <w:t xml:space="preserve">Důvěrné informace jiným subjektům nesdělí, nezpřístupní, ani nevyužije pro sebe nebo pro jinou osobu, není-li takové nakládání </w:t>
      </w:r>
      <w:r>
        <w:t>výkonem práv či plněním povinnosti v rámci Zadávacího řízení;</w:t>
      </w:r>
    </w:p>
    <w:p w14:paraId="05D6D01E" w14:textId="32BA3252" w:rsidR="00624AF4" w:rsidRPr="00C45987" w:rsidRDefault="00624AF4" w:rsidP="00B25820">
      <w:pPr>
        <w:pStyle w:val="Odstavecseseznamem"/>
        <w:numPr>
          <w:ilvl w:val="0"/>
          <w:numId w:val="9"/>
        </w:numPr>
        <w:tabs>
          <w:tab w:val="left" w:pos="1134"/>
          <w:tab w:val="left" w:pos="1276"/>
        </w:tabs>
        <w:spacing w:before="120" w:after="120"/>
        <w:contextualSpacing w:val="0"/>
      </w:pPr>
      <w:r w:rsidRPr="00C45987">
        <w:t>použije všechny Důvěr</w:t>
      </w:r>
      <w:r w:rsidR="00041910">
        <w:t xml:space="preserve">né informace výhradně </w:t>
      </w:r>
      <w:r w:rsidR="00F17A1D">
        <w:t xml:space="preserve">za účelem výkonu práv či plnění povinností v rámci Zadávacího </w:t>
      </w:r>
      <w:r w:rsidR="0049707E">
        <w:t>řízení,</w:t>
      </w:r>
      <w:r w:rsidR="00041910">
        <w:t xml:space="preserve"> </w:t>
      </w:r>
      <w:r w:rsidR="00F17A1D">
        <w:t>a nikoliv pro účely jiné.</w:t>
      </w:r>
    </w:p>
    <w:p w14:paraId="3AF81B43" w14:textId="32057867" w:rsidR="00600890" w:rsidRDefault="00600890" w:rsidP="0044699F">
      <w:pPr>
        <w:pStyle w:val="Nadpis2"/>
      </w:pPr>
      <w:r>
        <w:t>Porušením povinnosti mlčenlivosti není zpřístupnění Důvěrných informací třetí osobě, pokud:</w:t>
      </w:r>
    </w:p>
    <w:p w14:paraId="16E8D7AB" w14:textId="21AB17E8" w:rsidR="00600890" w:rsidRDefault="00E61954" w:rsidP="00B25820">
      <w:pPr>
        <w:pStyle w:val="Nadpis2"/>
        <w:numPr>
          <w:ilvl w:val="0"/>
          <w:numId w:val="10"/>
        </w:numPr>
      </w:pPr>
      <w:r>
        <w:t>takové zpřístupnění Zada</w:t>
      </w:r>
      <w:r w:rsidR="000B6FD0">
        <w:t>vatel předem písemně odsouhlasí;</w:t>
      </w:r>
    </w:p>
    <w:p w14:paraId="655069EA" w14:textId="75C91D65" w:rsidR="00E61954" w:rsidRDefault="000B6FD0" w:rsidP="00B25820">
      <w:pPr>
        <w:pStyle w:val="Nadpis2"/>
        <w:numPr>
          <w:ilvl w:val="0"/>
          <w:numId w:val="10"/>
        </w:numPr>
      </w:pPr>
      <w:r>
        <w:t>bude</w:t>
      </w:r>
      <w:r w:rsidR="00872B30">
        <w:t xml:space="preserve"> </w:t>
      </w:r>
      <w:r w:rsidR="00F207FF">
        <w:t>Účastník</w:t>
      </w:r>
      <w:r w:rsidR="00872B30">
        <w:t xml:space="preserve"> dle platných</w:t>
      </w:r>
      <w:r>
        <w:t xml:space="preserve"> a účinných</w:t>
      </w:r>
      <w:r w:rsidR="00872B30">
        <w:t xml:space="preserve"> právních předpisů nebo</w:t>
      </w:r>
      <w:r>
        <w:t xml:space="preserve"> vykonatelného</w:t>
      </w:r>
      <w:r w:rsidR="00872B30">
        <w:t xml:space="preserve"> rozhodnutí orgánu veřejné moci povinen Důvěrné informace zpřístupnit, přičemž v takovém případě je </w:t>
      </w:r>
      <w:r w:rsidR="00F207FF">
        <w:t>Účastník</w:t>
      </w:r>
      <w:r w:rsidR="00504E8B">
        <w:t xml:space="preserve"> dále povinen:</w:t>
      </w:r>
    </w:p>
    <w:p w14:paraId="27F375E7" w14:textId="28B90286" w:rsidR="00504E8B" w:rsidRDefault="00504E8B" w:rsidP="00B25820">
      <w:pPr>
        <w:pStyle w:val="Nadpis2"/>
        <w:numPr>
          <w:ilvl w:val="0"/>
          <w:numId w:val="11"/>
        </w:numPr>
      </w:pPr>
      <w:r>
        <w:t>informovat Zadavatele o povinnosti Důvěrné informace zpřístupnit neprodleně poté, co se o ní dozví;</w:t>
      </w:r>
    </w:p>
    <w:p w14:paraId="05D4EC5D" w14:textId="22DC4B89" w:rsidR="00504E8B" w:rsidRDefault="00504E8B" w:rsidP="00B25820">
      <w:pPr>
        <w:pStyle w:val="Nadpis2"/>
        <w:numPr>
          <w:ilvl w:val="0"/>
          <w:numId w:val="11"/>
        </w:numPr>
      </w:pPr>
      <w:r>
        <w:t xml:space="preserve">podniknout veškeré </w:t>
      </w:r>
      <w:r w:rsidR="00BF7071">
        <w:t>právní kroky, které by mohly vést k</w:t>
      </w:r>
      <w:r w:rsidR="000B6FD0">
        <w:t> zamezení z</w:t>
      </w:r>
      <w:r w:rsidR="00BF7071">
        <w:t>přístupnění Důvěrných informací</w:t>
      </w:r>
      <w:r w:rsidR="000B6FD0">
        <w:t xml:space="preserve"> či k minimalizaci rozsahu zpřístupnění</w:t>
      </w:r>
      <w:r w:rsidR="00BF7071">
        <w:t>;</w:t>
      </w:r>
    </w:p>
    <w:p w14:paraId="2B904E53" w14:textId="085DB01D" w:rsidR="00BF7071" w:rsidRDefault="00BF7071" w:rsidP="00B25820">
      <w:pPr>
        <w:pStyle w:val="Nadpis2"/>
        <w:numPr>
          <w:ilvl w:val="0"/>
          <w:numId w:val="11"/>
        </w:numPr>
      </w:pPr>
      <w:r>
        <w:t xml:space="preserve">zpřístupnit Důvěrné informace vždy pouze v nezbytně nutném rozsahu. </w:t>
      </w:r>
    </w:p>
    <w:p w14:paraId="58AC81B6" w14:textId="77777777" w:rsidR="00F479B3" w:rsidRDefault="0044699F" w:rsidP="0044699F">
      <w:pPr>
        <w:pStyle w:val="Nadpis2"/>
        <w:rPr>
          <w:ins w:id="6" w:author="Autor"/>
        </w:rPr>
      </w:pPr>
      <w:r>
        <w:t xml:space="preserve">Za porušení </w:t>
      </w:r>
      <w:r w:rsidR="00600890">
        <w:t>povinnosti mlčenlivosti</w:t>
      </w:r>
      <w:r>
        <w:t xml:space="preserve"> se nepovažuje </w:t>
      </w:r>
    </w:p>
    <w:p w14:paraId="2C196CB3" w14:textId="77777777" w:rsidR="00F479B3" w:rsidRDefault="0044699F" w:rsidP="00F479B3">
      <w:pPr>
        <w:pStyle w:val="Nadpis2"/>
        <w:numPr>
          <w:ilvl w:val="0"/>
          <w:numId w:val="13"/>
        </w:numPr>
        <w:rPr>
          <w:ins w:id="7" w:author="Autor"/>
        </w:rPr>
      </w:pPr>
      <w:r w:rsidRPr="00C45987">
        <w:t>zpřístupnění Důvěrných informací v nezbytné</w:t>
      </w:r>
      <w:r>
        <w:t xml:space="preserve">m rozsahu k naplnění účelu této </w:t>
      </w:r>
      <w:r w:rsidR="00600890">
        <w:t>Dohody</w:t>
      </w:r>
      <w:r>
        <w:t xml:space="preserve"> spolupracujícím </w:t>
      </w:r>
      <w:r w:rsidR="00FF5A27">
        <w:t>subjektům</w:t>
      </w:r>
      <w:r>
        <w:t xml:space="preserve">, to vše za předpokladu, že tyto osoby jsou vázány povinností </w:t>
      </w:r>
      <w:r w:rsidR="00600890">
        <w:t>mlčenlivosti alespoň v rozsahu této Dohody</w:t>
      </w:r>
      <w:ins w:id="8" w:author="Autor">
        <w:r w:rsidR="00F479B3">
          <w:t>; nebo</w:t>
        </w:r>
      </w:ins>
    </w:p>
    <w:p w14:paraId="45CC87B6" w14:textId="5D9FD9F1" w:rsidR="0044699F" w:rsidRPr="00624AF4" w:rsidRDefault="00600890" w:rsidP="00F479B3">
      <w:pPr>
        <w:pStyle w:val="Nadpis2"/>
        <w:numPr>
          <w:ilvl w:val="0"/>
          <w:numId w:val="13"/>
        </w:numPr>
        <w:pPrChange w:id="9" w:author="Autor">
          <w:pPr>
            <w:pStyle w:val="Nadpis2"/>
          </w:pPr>
        </w:pPrChange>
      </w:pPr>
      <w:del w:id="10" w:author="Autor">
        <w:r w:rsidDel="00F479B3">
          <w:delText>.</w:delText>
        </w:r>
        <w:r w:rsidR="00622F6D" w:rsidRPr="00622F6D" w:rsidDel="00F479B3">
          <w:delText xml:space="preserve"> </w:delText>
        </w:r>
        <w:r w:rsidR="00FD5AF7" w:rsidDel="00F479B3">
          <w:delText xml:space="preserve">Za porušení povinnosti mlčenlivosti se rovněž nepovažuje </w:delText>
        </w:r>
      </w:del>
      <w:r w:rsidR="00FD5AF7">
        <w:t xml:space="preserve">zpřístupnění Důvěrných informací </w:t>
      </w:r>
      <w:r w:rsidR="00FD5AF7" w:rsidRPr="00C45987">
        <w:t>v nezbytné</w:t>
      </w:r>
      <w:r w:rsidR="00FD5AF7">
        <w:t xml:space="preserve">m rozsahu k naplnění účelu této Dohody </w:t>
      </w:r>
      <w:r w:rsidR="00622F6D">
        <w:t>zaměstnancům Účastníka</w:t>
      </w:r>
      <w:r w:rsidR="00FD5AF7">
        <w:t>, kteří se budou podílet na realizaci Veřejné zakázky.</w:t>
      </w:r>
    </w:p>
    <w:p w14:paraId="4E1A4DB0" w14:textId="620B28C3" w:rsidR="001F46A4" w:rsidRPr="007A665D" w:rsidRDefault="000A0671" w:rsidP="001F46A4">
      <w:pPr>
        <w:pStyle w:val="Nadpis1"/>
      </w:pPr>
      <w:r>
        <w:t>Odpovědnost, smluvní pokuta</w:t>
      </w:r>
    </w:p>
    <w:p w14:paraId="74224310" w14:textId="0193E9B4" w:rsidR="007D2DE5" w:rsidRDefault="007D2DE5" w:rsidP="002847CE">
      <w:pPr>
        <w:pStyle w:val="Nadpis2"/>
      </w:pPr>
      <w:r>
        <w:t xml:space="preserve">V případě porušení kterékoli povinnosti Účastníka dle článku 3. této Dohody je Účastník povinen uhradit Zadavateli smluvní pokutu ve výši </w:t>
      </w:r>
      <w:r w:rsidR="000A0671" w:rsidRPr="0027555C">
        <w:t>250</w:t>
      </w:r>
      <w:r w:rsidR="00161A32" w:rsidRPr="0027555C">
        <w:t>.000</w:t>
      </w:r>
      <w:r w:rsidR="00514FF1" w:rsidRPr="0027555C">
        <w:t xml:space="preserve"> </w:t>
      </w:r>
      <w:r w:rsidR="002847CE" w:rsidRPr="0027555C">
        <w:t>Kč</w:t>
      </w:r>
      <w:r>
        <w:t>, a to</w:t>
      </w:r>
      <w:r w:rsidR="00514FF1" w:rsidRPr="00514FF1">
        <w:t xml:space="preserve"> za každý jednotlivý případ porušení.</w:t>
      </w:r>
      <w:r w:rsidR="002847CE">
        <w:t xml:space="preserve"> </w:t>
      </w:r>
    </w:p>
    <w:p w14:paraId="2D230EAD" w14:textId="3F609A02" w:rsidR="00C17E81" w:rsidRDefault="007D2DE5" w:rsidP="002847CE">
      <w:pPr>
        <w:pStyle w:val="Nadpis2"/>
      </w:pPr>
      <w:r>
        <w:t xml:space="preserve">Ujednáním o smluvní pokutě dle předchozího odstavce není nijak dotčeno právo Zadavatele na náhradu porušením vzniklé škody či jiné újmy v plné výši. Účastník tak </w:t>
      </w:r>
      <w:r>
        <w:lastRenderedPageBreak/>
        <w:t xml:space="preserve">bere na vědomí, že v případě porušení kterékoli povinnosti dle článku 3. této Dohody </w:t>
      </w:r>
      <w:r w:rsidR="000A0671">
        <w:t xml:space="preserve">bude povinen nahradit Zadavateli veškerou škodu a jinou újmu, kterou takovým porušením způsobí. </w:t>
      </w:r>
    </w:p>
    <w:p w14:paraId="070CEBFB" w14:textId="780C791C" w:rsidR="008A505E" w:rsidRDefault="00763B03" w:rsidP="00045F7D">
      <w:pPr>
        <w:pStyle w:val="Nadpis1"/>
        <w:spacing w:after="240"/>
      </w:pPr>
      <w:r w:rsidRPr="00624AF4">
        <w:t>Závěrečná ustanovení</w:t>
      </w:r>
    </w:p>
    <w:p w14:paraId="74B2C91B" w14:textId="77777777" w:rsidR="00437354" w:rsidRPr="0087349A" w:rsidRDefault="00437354" w:rsidP="00437354">
      <w:pPr>
        <w:pStyle w:val="Nadpis2"/>
      </w:pPr>
      <w:r>
        <w:t xml:space="preserve">Tato </w:t>
      </w:r>
      <w:r w:rsidRPr="0087349A">
        <w:t>Dohoda se sjednává na dobu neurčitou.</w:t>
      </w:r>
    </w:p>
    <w:p w14:paraId="07B0093B" w14:textId="09D9FC09" w:rsidR="00437354" w:rsidRPr="0087349A" w:rsidRDefault="00437354" w:rsidP="00437354">
      <w:pPr>
        <w:pStyle w:val="Nadpis2"/>
      </w:pPr>
      <w:r w:rsidRPr="0087349A">
        <w:t>Strany výslovně sjednávají, že vzhledem k povaze závazku není možné Dohodu vypovědět.</w:t>
      </w:r>
    </w:p>
    <w:p w14:paraId="118F28A7" w14:textId="14E3E585" w:rsidR="00E66CA9" w:rsidRPr="00E66CA9" w:rsidRDefault="00E901CF" w:rsidP="00E66CA9">
      <w:pPr>
        <w:pStyle w:val="Nadpis2"/>
      </w:pPr>
      <w:r>
        <w:t xml:space="preserve">Tuto </w:t>
      </w:r>
      <w:r w:rsidR="00E66CA9">
        <w:t xml:space="preserve">Dohodu lze měnit pouze písemnými dodatky podepsanými oběma </w:t>
      </w:r>
      <w:r w:rsidR="005142A3">
        <w:t>Stranami.</w:t>
      </w:r>
    </w:p>
    <w:p w14:paraId="5BFC378C" w14:textId="308B2187" w:rsidR="00B07064" w:rsidRPr="00624AF4" w:rsidRDefault="00B07064" w:rsidP="0061120F">
      <w:pPr>
        <w:pStyle w:val="Nadpis2"/>
      </w:pPr>
      <w:r w:rsidRPr="00624AF4">
        <w:t xml:space="preserve">Pokud vyjde najevo, že některé ustanovení této </w:t>
      </w:r>
      <w:r w:rsidR="00E66CA9">
        <w:t>Dohody</w:t>
      </w:r>
      <w:r w:rsidRPr="00624AF4">
        <w:t xml:space="preserve"> je nebo se stalo neplatným, v rozporu s vůlí </w:t>
      </w:r>
      <w:r w:rsidR="00283C98">
        <w:t xml:space="preserve">Stran </w:t>
      </w:r>
      <w:r w:rsidRPr="00624AF4">
        <w:t>neúčinným nebo neaplikovatelným nebo že taková neplatnost, neúčinnost nebo neaplikovatelnost neodvratně nastane (zejména v</w:t>
      </w:r>
      <w:r w:rsidR="008D0792">
        <w:t> </w:t>
      </w:r>
      <w:r w:rsidRPr="00624AF4">
        <w:t xml:space="preserve">důsledku změny příslušných právních předpisů), nemá to vliv na platnost, účinnost nebo aplikovatelnost ostatních ustanovení této </w:t>
      </w:r>
      <w:r w:rsidR="00E66CA9">
        <w:t>Dohody</w:t>
      </w:r>
      <w:r w:rsidRPr="00624AF4">
        <w:t xml:space="preserve">. </w:t>
      </w:r>
      <w:r w:rsidR="00283C98">
        <w:t>S</w:t>
      </w:r>
      <w:r w:rsidRPr="00624AF4">
        <w:t xml:space="preserve">trany se v uvedených případech zavazují k poskytnutí si vzájemné součinnosti a k učinění příslušných právních jednání za účelem nahrazení neplatného, neúčinného nebo neaplikovatelného ustanovení ustanovením jiným tak, aby byl zachován a naplněn účel této </w:t>
      </w:r>
      <w:r w:rsidR="00E66CA9">
        <w:t>Dohody</w:t>
      </w:r>
      <w:r w:rsidRPr="00624AF4">
        <w:t>.</w:t>
      </w:r>
    </w:p>
    <w:p w14:paraId="7059F8FF" w14:textId="0B6A7110" w:rsidR="005B14B3" w:rsidRPr="005B14B3" w:rsidRDefault="00283C98" w:rsidP="0044699F">
      <w:pPr>
        <w:pStyle w:val="Nadpis2"/>
      </w:pPr>
      <w:r>
        <w:t>Strany</w:t>
      </w:r>
      <w:r w:rsidRPr="009B6559">
        <w:t xml:space="preserve"> se dohodly, že v případě sporů týkajících se závazků z této </w:t>
      </w:r>
      <w:r>
        <w:t>Dohody</w:t>
      </w:r>
      <w:r w:rsidRPr="009B6559">
        <w:t xml:space="preserve"> nebo týkajících se právních vztahů, které vznikly v souvislosti s touto </w:t>
      </w:r>
      <w:r>
        <w:t>Dohodou</w:t>
      </w:r>
      <w:r w:rsidRPr="009B6559">
        <w:t xml:space="preserve">, vyvinou přiměřené úsilí řešit tyto spory vzájemnou dohodou. K rozhodování sporů týkajících se závazků z této </w:t>
      </w:r>
      <w:r>
        <w:t>Dohody</w:t>
      </w:r>
      <w:r w:rsidRPr="009B6559">
        <w:t xml:space="preserve"> nebo týkajících se právních vztahů, které vznikly v souvislosti s touto </w:t>
      </w:r>
      <w:r>
        <w:t>Dohodou</w:t>
      </w:r>
      <w:r w:rsidRPr="009B6559">
        <w:t xml:space="preserve"> (včetně závazků k náhradě škody vzniklé porušením povinností dle této </w:t>
      </w:r>
      <w:r>
        <w:t>Dohody</w:t>
      </w:r>
      <w:r w:rsidRPr="009B6559">
        <w:t xml:space="preserve"> nebo k vydání bezdůvodného obohacení), jsou pravomocné soudy České republiky. Pravomoc jiných soudů se nepřipouští. </w:t>
      </w:r>
      <w:r w:rsidR="00D54CDA">
        <w:t>S</w:t>
      </w:r>
      <w:r w:rsidRPr="009B6559">
        <w:t xml:space="preserve">trany se dohodly, že místně příslušným soudem pro řešení případných sporů bude soud příslušný dle místa sídla </w:t>
      </w:r>
      <w:r>
        <w:t>Zadavatele</w:t>
      </w:r>
      <w:r w:rsidRPr="009B6559">
        <w:t>.</w:t>
      </w:r>
    </w:p>
    <w:p w14:paraId="277DDAA4" w14:textId="6DE467E6" w:rsidR="00AA231C" w:rsidRDefault="00283C98" w:rsidP="0044699F">
      <w:pPr>
        <w:pStyle w:val="Nadpis2"/>
      </w:pPr>
      <w:r w:rsidRPr="00A415BD">
        <w:t xml:space="preserve">Tato </w:t>
      </w:r>
      <w:r>
        <w:t>Dohoda</w:t>
      </w:r>
      <w:r w:rsidRPr="00A415BD">
        <w:t xml:space="preserve"> se vyhotovuje ve 4</w:t>
      </w:r>
      <w:r w:rsidRPr="00A415BD">
        <w:rPr>
          <w:b/>
        </w:rPr>
        <w:t xml:space="preserve"> </w:t>
      </w:r>
      <w:r w:rsidRPr="00A415BD">
        <w:t xml:space="preserve">stejnopisech. </w:t>
      </w:r>
      <w:r>
        <w:t xml:space="preserve">Každá ze Stran </w:t>
      </w:r>
      <w:r w:rsidRPr="00A415BD">
        <w:t>obdrží po 2 vyhotoveních</w:t>
      </w:r>
      <w:r w:rsidR="0061120F" w:rsidRPr="0023708D">
        <w:t>.</w:t>
      </w:r>
    </w:p>
    <w:p w14:paraId="1621F700" w14:textId="77777777" w:rsidR="006D7E3F" w:rsidRDefault="006D7E3F" w:rsidP="006D7E3F">
      <w:pPr>
        <w:pStyle w:val="Nadpis2"/>
        <w:numPr>
          <w:ilvl w:val="0"/>
          <w:numId w:val="0"/>
        </w:numPr>
      </w:pP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6D7E3F" w:rsidRPr="00466C1A" w14:paraId="09E96ED2" w14:textId="77777777" w:rsidTr="005A1E76">
        <w:trPr>
          <w:trHeight w:val="635"/>
        </w:trPr>
        <w:tc>
          <w:tcPr>
            <w:tcW w:w="4536" w:type="dxa"/>
            <w:vAlign w:val="bottom"/>
          </w:tcPr>
          <w:p w14:paraId="3A4D7D14" w14:textId="77777777" w:rsidR="006D7E3F" w:rsidRPr="00FD0596" w:rsidRDefault="006D7E3F" w:rsidP="005A1E76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FD0596">
              <w:rPr>
                <w:rFonts w:asciiTheme="minorHAnsi" w:hAnsiTheme="minorHAnsi" w:cstheme="minorHAnsi"/>
              </w:rPr>
              <w:t>V</w:t>
            </w:r>
            <w:r>
              <w:rPr>
                <w:rFonts w:asciiTheme="minorHAnsi" w:hAnsiTheme="minorHAnsi" w:cstheme="minorHAnsi"/>
              </w:rPr>
              <w:t xml:space="preserve"> ______________</w:t>
            </w:r>
            <w:r w:rsidRPr="00FD0596">
              <w:rPr>
                <w:rFonts w:asciiTheme="minorHAnsi" w:hAnsiTheme="minorHAnsi" w:cstheme="minorHAnsi"/>
              </w:rPr>
              <w:t>dne</w:t>
            </w:r>
            <w:r>
              <w:rPr>
                <w:rFonts w:asciiTheme="minorHAnsi" w:hAnsiTheme="minorHAnsi" w:cstheme="minorHAnsi"/>
              </w:rPr>
              <w:t xml:space="preserve"> ______________</w:t>
            </w:r>
          </w:p>
        </w:tc>
        <w:tc>
          <w:tcPr>
            <w:tcW w:w="4536" w:type="dxa"/>
            <w:vAlign w:val="bottom"/>
          </w:tcPr>
          <w:p w14:paraId="49C44720" w14:textId="515FCF8C" w:rsidR="006D7E3F" w:rsidRPr="00FD0596" w:rsidRDefault="00283C98" w:rsidP="005A1E76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FD0596">
              <w:rPr>
                <w:rFonts w:asciiTheme="minorHAnsi" w:hAnsiTheme="minorHAnsi" w:cstheme="minorHAnsi"/>
              </w:rPr>
              <w:t>V</w:t>
            </w:r>
            <w:r>
              <w:rPr>
                <w:rFonts w:asciiTheme="minorHAnsi" w:hAnsiTheme="minorHAnsi" w:cstheme="minorHAnsi"/>
              </w:rPr>
              <w:t xml:space="preserve"> ______________</w:t>
            </w:r>
            <w:r w:rsidRPr="00FD0596">
              <w:rPr>
                <w:rFonts w:asciiTheme="minorHAnsi" w:hAnsiTheme="minorHAnsi" w:cstheme="minorHAnsi"/>
              </w:rPr>
              <w:t>dne</w:t>
            </w:r>
            <w:r>
              <w:rPr>
                <w:rFonts w:asciiTheme="minorHAnsi" w:hAnsiTheme="minorHAnsi" w:cstheme="minorHAnsi"/>
              </w:rPr>
              <w:t xml:space="preserve"> ______________</w:t>
            </w:r>
          </w:p>
        </w:tc>
      </w:tr>
      <w:tr w:rsidR="006D7E3F" w:rsidRPr="00466C1A" w14:paraId="04B67EBC" w14:textId="77777777" w:rsidTr="005A1E76">
        <w:trPr>
          <w:trHeight w:val="570"/>
        </w:trPr>
        <w:tc>
          <w:tcPr>
            <w:tcW w:w="4536" w:type="dxa"/>
            <w:vAlign w:val="bottom"/>
          </w:tcPr>
          <w:p w14:paraId="5B4D19BF" w14:textId="77777777" w:rsidR="006D7E3F" w:rsidRDefault="006D7E3F" w:rsidP="005A1E76">
            <w:pPr>
              <w:keepNext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  <w:p w14:paraId="0DBC86C7" w14:textId="70007C64" w:rsidR="006D7E3F" w:rsidRDefault="006D7E3F" w:rsidP="005A1E76">
            <w:pPr>
              <w:keepNext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  <w:p w14:paraId="5DB0F32D" w14:textId="686DE015" w:rsidR="00283C98" w:rsidRDefault="00283C98" w:rsidP="005A1E76">
            <w:pPr>
              <w:keepNext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  <w:p w14:paraId="5A3A848E" w14:textId="77777777" w:rsidR="00283C98" w:rsidRDefault="00283C98" w:rsidP="005A1E76">
            <w:pPr>
              <w:keepNext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  <w:p w14:paraId="37E19BB7" w14:textId="134D6B37" w:rsidR="00283C98" w:rsidRPr="00702AB5" w:rsidRDefault="00283C98" w:rsidP="005A1E76">
            <w:pPr>
              <w:keepNext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283C98">
              <w:rPr>
                <w:rFonts w:asciiTheme="minorHAnsi" w:hAnsiTheme="minorHAnsi" w:cstheme="minorHAnsi"/>
              </w:rPr>
              <w:t>_______________________</w:t>
            </w:r>
          </w:p>
        </w:tc>
        <w:tc>
          <w:tcPr>
            <w:tcW w:w="4536" w:type="dxa"/>
            <w:vAlign w:val="bottom"/>
          </w:tcPr>
          <w:p w14:paraId="651F8176" w14:textId="5C778399" w:rsidR="006D7E3F" w:rsidRPr="00702AB5" w:rsidRDefault="00283C98" w:rsidP="005A1E76">
            <w:pPr>
              <w:keepNext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283C98">
              <w:rPr>
                <w:rFonts w:asciiTheme="minorHAnsi" w:hAnsiTheme="minorHAnsi" w:cstheme="minorHAnsi"/>
              </w:rPr>
              <w:t>_______________________</w:t>
            </w:r>
          </w:p>
        </w:tc>
      </w:tr>
      <w:tr w:rsidR="006D7E3F" w:rsidRPr="00466C1A" w14:paraId="38601410" w14:textId="77777777" w:rsidTr="005A1E76">
        <w:trPr>
          <w:trHeight w:val="70"/>
        </w:trPr>
        <w:tc>
          <w:tcPr>
            <w:tcW w:w="4536" w:type="dxa"/>
          </w:tcPr>
          <w:p w14:paraId="6828B73B" w14:textId="13AB86F5" w:rsidR="006D7E3F" w:rsidRPr="00DE71FA" w:rsidRDefault="005D7D9D" w:rsidP="005A1E76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DE71FA">
              <w:rPr>
                <w:rFonts w:asciiTheme="minorHAnsi" w:hAnsiTheme="minorHAnsi" w:cstheme="minorHAnsi"/>
                <w:b/>
                <w:lang w:eastAsia="en-US"/>
              </w:rPr>
              <w:t>Technická správa komunikací hl. m. Prahy</w:t>
            </w:r>
            <w:r w:rsidR="00C66B81">
              <w:rPr>
                <w:rFonts w:asciiTheme="minorHAnsi" w:hAnsiTheme="minorHAnsi" w:cstheme="minorHAnsi"/>
                <w:b/>
                <w:lang w:eastAsia="en-US"/>
              </w:rPr>
              <w:t>, a.s.</w:t>
            </w:r>
          </w:p>
          <w:p w14:paraId="3346AB28" w14:textId="0328E8C8" w:rsidR="006D7E3F" w:rsidRPr="0087349A" w:rsidRDefault="0087349A" w:rsidP="005A1E76">
            <w:pPr>
              <w:keepNext/>
              <w:jc w:val="center"/>
              <w:rPr>
                <w:rFonts w:asciiTheme="minorHAnsi" w:hAnsiTheme="minorHAnsi" w:cstheme="minorHAnsi"/>
                <w:lang w:val="en-GB"/>
              </w:rPr>
            </w:pPr>
            <w:r w:rsidRPr="0087349A">
              <w:rPr>
                <w:rFonts w:asciiTheme="minorHAnsi" w:hAnsiTheme="minorHAnsi" w:cstheme="minorHAnsi"/>
                <w:highlight w:val="cyan"/>
                <w:lang w:val="en-GB"/>
              </w:rPr>
              <w:t>[DOPLN</w:t>
            </w:r>
            <w:r w:rsidRPr="0087349A">
              <w:rPr>
                <w:rFonts w:asciiTheme="minorHAnsi" w:hAnsiTheme="minorHAnsi" w:cstheme="minorHAnsi"/>
                <w:highlight w:val="cyan"/>
              </w:rPr>
              <w:t>Í ZADAVATEL</w:t>
            </w:r>
            <w:r w:rsidRPr="0087349A">
              <w:rPr>
                <w:rFonts w:asciiTheme="minorHAnsi" w:hAnsiTheme="minorHAnsi" w:cstheme="minorHAnsi"/>
                <w:highlight w:val="cyan"/>
                <w:lang w:val="en-GB"/>
              </w:rPr>
              <w:t>]</w:t>
            </w:r>
          </w:p>
          <w:p w14:paraId="7D0A3077" w14:textId="7E0D6626" w:rsidR="006D7E3F" w:rsidRPr="00702AB5" w:rsidRDefault="006D7E3F" w:rsidP="005A1E76">
            <w:pPr>
              <w:keepNext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4536" w:type="dxa"/>
          </w:tcPr>
          <w:p w14:paraId="6A846F86" w14:textId="1F3C8D9D" w:rsidR="006D7E3F" w:rsidRPr="00283C98" w:rsidRDefault="006D7E3F" w:rsidP="005A1E76">
            <w:pPr>
              <w:keepNext/>
              <w:jc w:val="center"/>
              <w:rPr>
                <w:rFonts w:asciiTheme="minorHAnsi" w:hAnsiTheme="minorHAnsi"/>
                <w:b/>
                <w:shd w:val="clear" w:color="auto" w:fill="FFFFFF"/>
              </w:rPr>
            </w:pPr>
            <w:r w:rsidRPr="00283C98">
              <w:rPr>
                <w:rFonts w:asciiTheme="minorHAnsi" w:hAnsiTheme="minorHAnsi"/>
                <w:b/>
                <w:highlight w:val="yellow"/>
                <w:shd w:val="clear" w:color="auto" w:fill="FFFFFF"/>
              </w:rPr>
              <w:t xml:space="preserve">[obchodní firma </w:t>
            </w:r>
            <w:r w:rsidR="00635682">
              <w:rPr>
                <w:rFonts w:asciiTheme="minorHAnsi" w:hAnsiTheme="minorHAnsi"/>
                <w:b/>
                <w:highlight w:val="yellow"/>
                <w:shd w:val="clear" w:color="auto" w:fill="FFFFFF"/>
              </w:rPr>
              <w:t>Účastníka</w:t>
            </w:r>
            <w:r w:rsidRPr="00283C98">
              <w:rPr>
                <w:rFonts w:asciiTheme="minorHAnsi" w:hAnsiTheme="minorHAnsi"/>
                <w:b/>
                <w:highlight w:val="yellow"/>
                <w:shd w:val="clear" w:color="auto" w:fill="FFFFFF"/>
              </w:rPr>
              <w:t>]</w:t>
            </w:r>
          </w:p>
          <w:p w14:paraId="305DBB18" w14:textId="329D5838" w:rsidR="006D7E3F" w:rsidRDefault="00283C98" w:rsidP="005A1E76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283C98">
              <w:rPr>
                <w:rFonts w:asciiTheme="minorHAnsi" w:hAnsiTheme="minorHAnsi" w:cstheme="minorHAnsi"/>
                <w:highlight w:val="yellow"/>
              </w:rPr>
              <w:t>[Jméno, příjmení, pozice zástupce]</w:t>
            </w:r>
          </w:p>
          <w:p w14:paraId="0B2227DE" w14:textId="7C355694" w:rsidR="006D7E3F" w:rsidRPr="00283C98" w:rsidRDefault="00283C98" w:rsidP="005A1E76">
            <w:pPr>
              <w:keepNext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283C98">
              <w:rPr>
                <w:rFonts w:asciiTheme="minorHAnsi" w:hAnsiTheme="minorHAnsi" w:cstheme="minorHAnsi"/>
              </w:rPr>
              <w:t>Účastník</w:t>
            </w:r>
          </w:p>
        </w:tc>
      </w:tr>
    </w:tbl>
    <w:p w14:paraId="223A86AE" w14:textId="77777777" w:rsidR="006D7E3F" w:rsidRPr="00B02BDD" w:rsidRDefault="006D7E3F" w:rsidP="006D7E3F">
      <w:pPr>
        <w:pStyle w:val="Nadpis2"/>
        <w:numPr>
          <w:ilvl w:val="0"/>
          <w:numId w:val="0"/>
        </w:numPr>
      </w:pPr>
    </w:p>
    <w:sectPr w:rsidR="006D7E3F" w:rsidRPr="00B02BDD" w:rsidSect="004E3D06">
      <w:footerReference w:type="even" r:id="rId8"/>
      <w:footerReference w:type="default" r:id="rId9"/>
      <w:pgSz w:w="11906" w:h="16838"/>
      <w:pgMar w:top="1560" w:right="1418" w:bottom="1701" w:left="1418" w:header="709" w:footer="13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E0180" w14:textId="77777777" w:rsidR="008E31DD" w:rsidRDefault="008E31DD" w:rsidP="00E15FAD">
      <w:r>
        <w:separator/>
      </w:r>
    </w:p>
  </w:endnote>
  <w:endnote w:type="continuationSeparator" w:id="0">
    <w:p w14:paraId="7DB29078" w14:textId="77777777" w:rsidR="008E31DD" w:rsidRDefault="008E31DD" w:rsidP="00E1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E984C" w14:textId="77777777" w:rsidR="004F65EF" w:rsidRDefault="004F65EF" w:rsidP="00E15FAD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94A88" w14:textId="0C27EB59" w:rsidR="005142A3" w:rsidRDefault="008E31DD" w:rsidP="005142A3">
    <w:pPr>
      <w:pStyle w:val="Zpat"/>
      <w:jc w:val="right"/>
    </w:pPr>
    <w:sdt>
      <w:sdtPr>
        <w:id w:val="-972599305"/>
        <w:docPartObj>
          <w:docPartGallery w:val="Page Numbers (Top of Page)"/>
          <w:docPartUnique/>
        </w:docPartObj>
      </w:sdtPr>
      <w:sdtEndPr/>
      <w:sdtContent>
        <w:r w:rsidR="005142A3">
          <w:t xml:space="preserve">Stránka </w:t>
        </w:r>
        <w:r w:rsidR="005142A3">
          <w:rPr>
            <w:b/>
            <w:bCs/>
          </w:rPr>
          <w:fldChar w:fldCharType="begin"/>
        </w:r>
        <w:r w:rsidR="005142A3">
          <w:rPr>
            <w:b/>
            <w:bCs/>
          </w:rPr>
          <w:instrText>PAGE</w:instrText>
        </w:r>
        <w:r w:rsidR="005142A3">
          <w:rPr>
            <w:b/>
            <w:bCs/>
          </w:rPr>
          <w:fldChar w:fldCharType="separate"/>
        </w:r>
        <w:r w:rsidR="00F66DE2">
          <w:rPr>
            <w:b/>
            <w:bCs/>
            <w:noProof/>
          </w:rPr>
          <w:t>2</w:t>
        </w:r>
        <w:r w:rsidR="005142A3">
          <w:rPr>
            <w:b/>
            <w:bCs/>
          </w:rPr>
          <w:fldChar w:fldCharType="end"/>
        </w:r>
        <w:r w:rsidR="005142A3">
          <w:t xml:space="preserve"> z </w:t>
        </w:r>
        <w:r w:rsidR="005142A3">
          <w:rPr>
            <w:b/>
            <w:bCs/>
          </w:rPr>
          <w:fldChar w:fldCharType="begin"/>
        </w:r>
        <w:r w:rsidR="005142A3">
          <w:rPr>
            <w:b/>
            <w:bCs/>
          </w:rPr>
          <w:instrText>NUMPAGES</w:instrText>
        </w:r>
        <w:r w:rsidR="005142A3">
          <w:rPr>
            <w:b/>
            <w:bCs/>
          </w:rPr>
          <w:fldChar w:fldCharType="separate"/>
        </w:r>
        <w:r w:rsidR="00F66DE2">
          <w:rPr>
            <w:b/>
            <w:bCs/>
            <w:noProof/>
          </w:rPr>
          <w:t>4</w:t>
        </w:r>
        <w:r w:rsidR="005142A3">
          <w:rPr>
            <w:b/>
            <w:bCs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FADAB" w14:textId="77777777" w:rsidR="008E31DD" w:rsidRDefault="008E31DD" w:rsidP="00E15FAD">
      <w:r>
        <w:separator/>
      </w:r>
    </w:p>
  </w:footnote>
  <w:footnote w:type="continuationSeparator" w:id="0">
    <w:p w14:paraId="566E1483" w14:textId="77777777" w:rsidR="008E31DD" w:rsidRDefault="008E31DD" w:rsidP="00E15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3D80EF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595B0F"/>
    <w:multiLevelType w:val="hybridMultilevel"/>
    <w:tmpl w:val="9BCAFEC8"/>
    <w:lvl w:ilvl="0" w:tplc="47D63882">
      <w:start w:val="1"/>
      <w:numFmt w:val="lowerRoman"/>
      <w:pStyle w:val="i"/>
      <w:lvlText w:val="%1."/>
      <w:lvlJc w:val="right"/>
      <w:pPr>
        <w:ind w:left="720" w:hanging="360"/>
      </w:pPr>
    </w:lvl>
    <w:lvl w:ilvl="1" w:tplc="EFA87F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90989"/>
    <w:multiLevelType w:val="hybridMultilevel"/>
    <w:tmpl w:val="BE623A3C"/>
    <w:lvl w:ilvl="0" w:tplc="C1B840E2">
      <w:start w:val="1"/>
      <w:numFmt w:val="upperRoman"/>
      <w:pStyle w:val="Styl1iii"/>
      <w:lvlText w:val="%1."/>
      <w:lvlJc w:val="right"/>
      <w:pPr>
        <w:ind w:left="720" w:hanging="360"/>
      </w:pPr>
    </w:lvl>
    <w:lvl w:ilvl="1" w:tplc="04050019">
      <w:start w:val="1"/>
      <w:numFmt w:val="lowerLetter"/>
      <w:pStyle w:val="Styl1iii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D2B03"/>
    <w:multiLevelType w:val="hybridMultilevel"/>
    <w:tmpl w:val="686C51C0"/>
    <w:lvl w:ilvl="0" w:tplc="BCAA3E16">
      <w:start w:val="1"/>
      <w:numFmt w:val="lowerLetter"/>
      <w:lvlText w:val="%1)"/>
      <w:lvlJc w:val="left"/>
      <w:pPr>
        <w:ind w:left="1068" w:hanging="360"/>
      </w:pPr>
      <w:rPr>
        <w:rFonts w:ascii="Calibri" w:eastAsia="Times New Roman" w:hAnsi="Calibri" w:cs="Times New Roman"/>
        <w:color w:val="auto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5871E3A"/>
    <w:multiLevelType w:val="hybridMultilevel"/>
    <w:tmpl w:val="139E00A6"/>
    <w:lvl w:ilvl="0" w:tplc="5130F486">
      <w:start w:val="1"/>
      <w:numFmt w:val="lowerLetter"/>
      <w:pStyle w:val="Styl1a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D046660"/>
    <w:multiLevelType w:val="multilevel"/>
    <w:tmpl w:val="C1F0CB54"/>
    <w:lvl w:ilvl="0">
      <w:start w:val="9"/>
      <w:numFmt w:val="decimal"/>
      <w:pStyle w:val="Nadpis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DD4164A"/>
    <w:multiLevelType w:val="hybridMultilevel"/>
    <w:tmpl w:val="8B5A7CD2"/>
    <w:lvl w:ilvl="0" w:tplc="4D9858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26C3B07"/>
    <w:multiLevelType w:val="hybridMultilevel"/>
    <w:tmpl w:val="8B5A7CD2"/>
    <w:lvl w:ilvl="0" w:tplc="4D9858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16A6696"/>
    <w:multiLevelType w:val="hybridMultilevel"/>
    <w:tmpl w:val="A56219D4"/>
    <w:lvl w:ilvl="0" w:tplc="43CC4B34">
      <w:start w:val="1"/>
      <w:numFmt w:val="upperRoman"/>
      <w:pStyle w:val="Styl1I"/>
      <w:lvlText w:val="%1."/>
      <w:lvlJc w:val="right"/>
      <w:pPr>
        <w:ind w:left="1080" w:hanging="360"/>
      </w:pPr>
    </w:lvl>
    <w:lvl w:ilvl="1" w:tplc="04050019">
      <w:start w:val="1"/>
      <w:numFmt w:val="lowerLetter"/>
      <w:pStyle w:val="Styl1I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0240DF"/>
    <w:multiLevelType w:val="multilevel"/>
    <w:tmpl w:val="19CCEFC4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800"/>
        </w:tabs>
        <w:ind w:left="1728" w:hanging="648"/>
      </w:pPr>
      <w:rPr>
        <w:rFonts w:asciiTheme="minorHAnsi" w:hAnsiTheme="minorHAnsi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6CF82C0D"/>
    <w:multiLevelType w:val="multilevel"/>
    <w:tmpl w:val="2A30BF0E"/>
    <w:lvl w:ilvl="0">
      <w:start w:val="1"/>
      <w:numFmt w:val="decimal"/>
      <w:pStyle w:val="Kapitola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E64384C"/>
    <w:multiLevelType w:val="hybridMultilevel"/>
    <w:tmpl w:val="ADC2835C"/>
    <w:lvl w:ilvl="0" w:tplc="D71E2492">
      <w:start w:val="1"/>
      <w:numFmt w:val="lowerRoman"/>
      <w:lvlText w:val="%1."/>
      <w:lvlJc w:val="left"/>
      <w:pPr>
        <w:ind w:left="1789" w:hanging="720"/>
      </w:pPr>
      <w:rPr>
        <w:rFonts w:ascii="Calibri" w:eastAsia="Times New Roman" w:hAnsi="Calibri" w:cs="Arial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3"/>
  </w:num>
  <w:num w:numId="10">
    <w:abstractNumId w:val="7"/>
  </w:num>
  <w:num w:numId="11">
    <w:abstractNumId w:val="11"/>
  </w:num>
  <w:num w:numId="12">
    <w:abstractNumId w:val="9"/>
  </w:num>
  <w:num w:numId="1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removePersonalInformation/>
  <w:removeDateAndTime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U2MDAxNTEwMzAyMTFR0lEKTi0uzszPAykwrgUAwR+qWSwAAAA="/>
  </w:docVars>
  <w:rsids>
    <w:rsidRoot w:val="00BC5454"/>
    <w:rsid w:val="00011735"/>
    <w:rsid w:val="00023539"/>
    <w:rsid w:val="000252F5"/>
    <w:rsid w:val="00026664"/>
    <w:rsid w:val="00027EBE"/>
    <w:rsid w:val="00033561"/>
    <w:rsid w:val="000337D3"/>
    <w:rsid w:val="00041910"/>
    <w:rsid w:val="00045F7D"/>
    <w:rsid w:val="000478ED"/>
    <w:rsid w:val="000516F4"/>
    <w:rsid w:val="0005171A"/>
    <w:rsid w:val="00055BCA"/>
    <w:rsid w:val="00057459"/>
    <w:rsid w:val="00064674"/>
    <w:rsid w:val="00066F9A"/>
    <w:rsid w:val="0007246D"/>
    <w:rsid w:val="00077EDC"/>
    <w:rsid w:val="000814A8"/>
    <w:rsid w:val="00091EA2"/>
    <w:rsid w:val="00092A36"/>
    <w:rsid w:val="000946A7"/>
    <w:rsid w:val="00094834"/>
    <w:rsid w:val="000951A2"/>
    <w:rsid w:val="000A0671"/>
    <w:rsid w:val="000A1B17"/>
    <w:rsid w:val="000A3D70"/>
    <w:rsid w:val="000A5268"/>
    <w:rsid w:val="000A6CCF"/>
    <w:rsid w:val="000B0DC5"/>
    <w:rsid w:val="000B1589"/>
    <w:rsid w:val="000B6FD0"/>
    <w:rsid w:val="000B7B58"/>
    <w:rsid w:val="000C16C1"/>
    <w:rsid w:val="000C1F6B"/>
    <w:rsid w:val="000C3131"/>
    <w:rsid w:val="000C5262"/>
    <w:rsid w:val="000C651E"/>
    <w:rsid w:val="000D19D1"/>
    <w:rsid w:val="000D2505"/>
    <w:rsid w:val="000D3410"/>
    <w:rsid w:val="000D5C4B"/>
    <w:rsid w:val="000D633D"/>
    <w:rsid w:val="000D6DE2"/>
    <w:rsid w:val="000E1579"/>
    <w:rsid w:val="000E2526"/>
    <w:rsid w:val="000E3BAE"/>
    <w:rsid w:val="000F0479"/>
    <w:rsid w:val="000F3F03"/>
    <w:rsid w:val="000F470C"/>
    <w:rsid w:val="000F7A12"/>
    <w:rsid w:val="00106E64"/>
    <w:rsid w:val="00111B79"/>
    <w:rsid w:val="00115412"/>
    <w:rsid w:val="00117066"/>
    <w:rsid w:val="00125E88"/>
    <w:rsid w:val="00126FE1"/>
    <w:rsid w:val="00131860"/>
    <w:rsid w:val="001328CE"/>
    <w:rsid w:val="00133C1B"/>
    <w:rsid w:val="00133E02"/>
    <w:rsid w:val="00134E44"/>
    <w:rsid w:val="00136903"/>
    <w:rsid w:val="0014064E"/>
    <w:rsid w:val="00141333"/>
    <w:rsid w:val="00142861"/>
    <w:rsid w:val="00153715"/>
    <w:rsid w:val="00153833"/>
    <w:rsid w:val="00154572"/>
    <w:rsid w:val="00155460"/>
    <w:rsid w:val="00155FA4"/>
    <w:rsid w:val="00157EF2"/>
    <w:rsid w:val="00157F59"/>
    <w:rsid w:val="00161A32"/>
    <w:rsid w:val="00161C55"/>
    <w:rsid w:val="001638D1"/>
    <w:rsid w:val="00165A41"/>
    <w:rsid w:val="001713A2"/>
    <w:rsid w:val="00174C23"/>
    <w:rsid w:val="001774F4"/>
    <w:rsid w:val="00182099"/>
    <w:rsid w:val="00183489"/>
    <w:rsid w:val="001862AA"/>
    <w:rsid w:val="00193243"/>
    <w:rsid w:val="00194501"/>
    <w:rsid w:val="001965CB"/>
    <w:rsid w:val="001A171A"/>
    <w:rsid w:val="001A6CE4"/>
    <w:rsid w:val="001A6F21"/>
    <w:rsid w:val="001B2D72"/>
    <w:rsid w:val="001C4125"/>
    <w:rsid w:val="001C4ACD"/>
    <w:rsid w:val="001C6615"/>
    <w:rsid w:val="001C6F88"/>
    <w:rsid w:val="001D31F1"/>
    <w:rsid w:val="001D4737"/>
    <w:rsid w:val="001D5892"/>
    <w:rsid w:val="001D6A7B"/>
    <w:rsid w:val="001D7094"/>
    <w:rsid w:val="001E5CF5"/>
    <w:rsid w:val="001E661D"/>
    <w:rsid w:val="001E6985"/>
    <w:rsid w:val="001F46A4"/>
    <w:rsid w:val="001F7B4A"/>
    <w:rsid w:val="002010E8"/>
    <w:rsid w:val="00201170"/>
    <w:rsid w:val="00202C6C"/>
    <w:rsid w:val="002044DF"/>
    <w:rsid w:val="00204763"/>
    <w:rsid w:val="00212862"/>
    <w:rsid w:val="00214A0B"/>
    <w:rsid w:val="00214B67"/>
    <w:rsid w:val="00216F43"/>
    <w:rsid w:val="002207B9"/>
    <w:rsid w:val="002251EA"/>
    <w:rsid w:val="00226B02"/>
    <w:rsid w:val="00227479"/>
    <w:rsid w:val="00235690"/>
    <w:rsid w:val="002357C9"/>
    <w:rsid w:val="0023674A"/>
    <w:rsid w:val="0023708D"/>
    <w:rsid w:val="002400A3"/>
    <w:rsid w:val="002407F4"/>
    <w:rsid w:val="00240917"/>
    <w:rsid w:val="00244F4A"/>
    <w:rsid w:val="00245982"/>
    <w:rsid w:val="00251F86"/>
    <w:rsid w:val="002536E6"/>
    <w:rsid w:val="0025400E"/>
    <w:rsid w:val="00254A9B"/>
    <w:rsid w:val="00257D9C"/>
    <w:rsid w:val="00264F70"/>
    <w:rsid w:val="00265E36"/>
    <w:rsid w:val="00271460"/>
    <w:rsid w:val="00271F5C"/>
    <w:rsid w:val="00274EE4"/>
    <w:rsid w:val="0027555C"/>
    <w:rsid w:val="00275C82"/>
    <w:rsid w:val="00282218"/>
    <w:rsid w:val="00282D8E"/>
    <w:rsid w:val="00283C98"/>
    <w:rsid w:val="002847CE"/>
    <w:rsid w:val="0028766F"/>
    <w:rsid w:val="00290481"/>
    <w:rsid w:val="00295731"/>
    <w:rsid w:val="002A1630"/>
    <w:rsid w:val="002A29F7"/>
    <w:rsid w:val="002A6EF0"/>
    <w:rsid w:val="002A78DE"/>
    <w:rsid w:val="002B0758"/>
    <w:rsid w:val="002B2298"/>
    <w:rsid w:val="002B22FC"/>
    <w:rsid w:val="002B2AC1"/>
    <w:rsid w:val="002B3547"/>
    <w:rsid w:val="002B358A"/>
    <w:rsid w:val="002C19D0"/>
    <w:rsid w:val="002C6B51"/>
    <w:rsid w:val="002D017D"/>
    <w:rsid w:val="002D2CCA"/>
    <w:rsid w:val="002E0233"/>
    <w:rsid w:val="002E0F67"/>
    <w:rsid w:val="002E183F"/>
    <w:rsid w:val="002F1CDB"/>
    <w:rsid w:val="0030793B"/>
    <w:rsid w:val="00311A56"/>
    <w:rsid w:val="00312C74"/>
    <w:rsid w:val="00315E6A"/>
    <w:rsid w:val="00316948"/>
    <w:rsid w:val="003250CA"/>
    <w:rsid w:val="00336DBF"/>
    <w:rsid w:val="00336F6D"/>
    <w:rsid w:val="003370BB"/>
    <w:rsid w:val="0034029E"/>
    <w:rsid w:val="00340F3F"/>
    <w:rsid w:val="00340FA4"/>
    <w:rsid w:val="00344CF0"/>
    <w:rsid w:val="003454BD"/>
    <w:rsid w:val="00346878"/>
    <w:rsid w:val="00347DFB"/>
    <w:rsid w:val="0035425B"/>
    <w:rsid w:val="003717CF"/>
    <w:rsid w:val="003721DA"/>
    <w:rsid w:val="00373802"/>
    <w:rsid w:val="00373C38"/>
    <w:rsid w:val="00377685"/>
    <w:rsid w:val="003816D5"/>
    <w:rsid w:val="00382FDF"/>
    <w:rsid w:val="00386601"/>
    <w:rsid w:val="00392545"/>
    <w:rsid w:val="00393DCA"/>
    <w:rsid w:val="00395D22"/>
    <w:rsid w:val="003A5581"/>
    <w:rsid w:val="003A79F0"/>
    <w:rsid w:val="003B3F87"/>
    <w:rsid w:val="003B4E18"/>
    <w:rsid w:val="003B7857"/>
    <w:rsid w:val="003C0D4A"/>
    <w:rsid w:val="003C15DB"/>
    <w:rsid w:val="003D5D10"/>
    <w:rsid w:val="003E014C"/>
    <w:rsid w:val="003E04B2"/>
    <w:rsid w:val="003E2FAC"/>
    <w:rsid w:val="003E3997"/>
    <w:rsid w:val="003E6E86"/>
    <w:rsid w:val="003E75D6"/>
    <w:rsid w:val="003F2052"/>
    <w:rsid w:val="003F686D"/>
    <w:rsid w:val="003F710D"/>
    <w:rsid w:val="00403493"/>
    <w:rsid w:val="004112A6"/>
    <w:rsid w:val="00411977"/>
    <w:rsid w:val="0041205F"/>
    <w:rsid w:val="004120CD"/>
    <w:rsid w:val="00415817"/>
    <w:rsid w:val="0041633D"/>
    <w:rsid w:val="00420B9C"/>
    <w:rsid w:val="00423F28"/>
    <w:rsid w:val="00425D47"/>
    <w:rsid w:val="0042732C"/>
    <w:rsid w:val="0043089E"/>
    <w:rsid w:val="00435A0F"/>
    <w:rsid w:val="00436575"/>
    <w:rsid w:val="004369DA"/>
    <w:rsid w:val="00437354"/>
    <w:rsid w:val="004463E7"/>
    <w:rsid w:val="0044640D"/>
    <w:rsid w:val="0044699F"/>
    <w:rsid w:val="00450057"/>
    <w:rsid w:val="00450A96"/>
    <w:rsid w:val="00451491"/>
    <w:rsid w:val="00460238"/>
    <w:rsid w:val="00463CF7"/>
    <w:rsid w:val="00464322"/>
    <w:rsid w:val="00465F23"/>
    <w:rsid w:val="00466F96"/>
    <w:rsid w:val="00471992"/>
    <w:rsid w:val="00473578"/>
    <w:rsid w:val="00476C3F"/>
    <w:rsid w:val="004812E3"/>
    <w:rsid w:val="004842D5"/>
    <w:rsid w:val="004863D8"/>
    <w:rsid w:val="00490D0F"/>
    <w:rsid w:val="00496281"/>
    <w:rsid w:val="0049707E"/>
    <w:rsid w:val="004A0AC1"/>
    <w:rsid w:val="004A10E2"/>
    <w:rsid w:val="004C3CE1"/>
    <w:rsid w:val="004C477F"/>
    <w:rsid w:val="004D3A05"/>
    <w:rsid w:val="004E1808"/>
    <w:rsid w:val="004E28CE"/>
    <w:rsid w:val="004E3190"/>
    <w:rsid w:val="004E33A1"/>
    <w:rsid w:val="004E3D06"/>
    <w:rsid w:val="004E746E"/>
    <w:rsid w:val="004E7FC6"/>
    <w:rsid w:val="004F2D28"/>
    <w:rsid w:val="004F34FA"/>
    <w:rsid w:val="004F3E8B"/>
    <w:rsid w:val="004F65EF"/>
    <w:rsid w:val="00504E8B"/>
    <w:rsid w:val="00506C3E"/>
    <w:rsid w:val="0051405F"/>
    <w:rsid w:val="005142A3"/>
    <w:rsid w:val="00514FF1"/>
    <w:rsid w:val="00516EDD"/>
    <w:rsid w:val="00516FC9"/>
    <w:rsid w:val="00521F34"/>
    <w:rsid w:val="0052302C"/>
    <w:rsid w:val="0052489A"/>
    <w:rsid w:val="00524B26"/>
    <w:rsid w:val="00527ADF"/>
    <w:rsid w:val="00532C07"/>
    <w:rsid w:val="00533D7B"/>
    <w:rsid w:val="00533E69"/>
    <w:rsid w:val="005356E0"/>
    <w:rsid w:val="00535D35"/>
    <w:rsid w:val="00536073"/>
    <w:rsid w:val="005376E1"/>
    <w:rsid w:val="00546C3A"/>
    <w:rsid w:val="00547DD9"/>
    <w:rsid w:val="00554820"/>
    <w:rsid w:val="005569AE"/>
    <w:rsid w:val="00557925"/>
    <w:rsid w:val="00563EE3"/>
    <w:rsid w:val="00566271"/>
    <w:rsid w:val="00572F6A"/>
    <w:rsid w:val="00577EC8"/>
    <w:rsid w:val="0058132C"/>
    <w:rsid w:val="005817BE"/>
    <w:rsid w:val="00581BD8"/>
    <w:rsid w:val="00582269"/>
    <w:rsid w:val="00587491"/>
    <w:rsid w:val="00591B1A"/>
    <w:rsid w:val="0059501F"/>
    <w:rsid w:val="00595966"/>
    <w:rsid w:val="005A0187"/>
    <w:rsid w:val="005A6F83"/>
    <w:rsid w:val="005A769C"/>
    <w:rsid w:val="005A78E6"/>
    <w:rsid w:val="005B14B3"/>
    <w:rsid w:val="005B2EC7"/>
    <w:rsid w:val="005B367D"/>
    <w:rsid w:val="005B3A28"/>
    <w:rsid w:val="005B3CFE"/>
    <w:rsid w:val="005B486B"/>
    <w:rsid w:val="005B608B"/>
    <w:rsid w:val="005B6D8E"/>
    <w:rsid w:val="005C1E96"/>
    <w:rsid w:val="005C497C"/>
    <w:rsid w:val="005D0397"/>
    <w:rsid w:val="005D1F99"/>
    <w:rsid w:val="005D52BC"/>
    <w:rsid w:val="005D7D9D"/>
    <w:rsid w:val="005E008E"/>
    <w:rsid w:val="005E1A69"/>
    <w:rsid w:val="005E4B0F"/>
    <w:rsid w:val="005E4C75"/>
    <w:rsid w:val="005E7B78"/>
    <w:rsid w:val="005F7F71"/>
    <w:rsid w:val="00600890"/>
    <w:rsid w:val="006052EC"/>
    <w:rsid w:val="00610731"/>
    <w:rsid w:val="00610931"/>
    <w:rsid w:val="0061120F"/>
    <w:rsid w:val="006114E7"/>
    <w:rsid w:val="00612724"/>
    <w:rsid w:val="006148B3"/>
    <w:rsid w:val="00616B78"/>
    <w:rsid w:val="00622F6D"/>
    <w:rsid w:val="00624AF4"/>
    <w:rsid w:val="00634F31"/>
    <w:rsid w:val="00635682"/>
    <w:rsid w:val="0063656B"/>
    <w:rsid w:val="00640678"/>
    <w:rsid w:val="0064345E"/>
    <w:rsid w:val="00647927"/>
    <w:rsid w:val="00655BFF"/>
    <w:rsid w:val="00664A53"/>
    <w:rsid w:val="00666C79"/>
    <w:rsid w:val="00676903"/>
    <w:rsid w:val="0067741B"/>
    <w:rsid w:val="00677D27"/>
    <w:rsid w:val="00680759"/>
    <w:rsid w:val="0068212E"/>
    <w:rsid w:val="006839C2"/>
    <w:rsid w:val="00684E13"/>
    <w:rsid w:val="0068644F"/>
    <w:rsid w:val="006870EF"/>
    <w:rsid w:val="00687324"/>
    <w:rsid w:val="0068798C"/>
    <w:rsid w:val="00691FC3"/>
    <w:rsid w:val="00694C51"/>
    <w:rsid w:val="00695B5C"/>
    <w:rsid w:val="00696024"/>
    <w:rsid w:val="006A18F2"/>
    <w:rsid w:val="006A1BA7"/>
    <w:rsid w:val="006A39EA"/>
    <w:rsid w:val="006A3D1F"/>
    <w:rsid w:val="006A5572"/>
    <w:rsid w:val="006A62C1"/>
    <w:rsid w:val="006B0867"/>
    <w:rsid w:val="006B15A2"/>
    <w:rsid w:val="006B2D7A"/>
    <w:rsid w:val="006B2E7F"/>
    <w:rsid w:val="006B3AC3"/>
    <w:rsid w:val="006B4E0F"/>
    <w:rsid w:val="006B76C7"/>
    <w:rsid w:val="006C05FB"/>
    <w:rsid w:val="006C20D0"/>
    <w:rsid w:val="006D0754"/>
    <w:rsid w:val="006D2177"/>
    <w:rsid w:val="006D5213"/>
    <w:rsid w:val="006D7E3F"/>
    <w:rsid w:val="006E0C77"/>
    <w:rsid w:val="006E0DEF"/>
    <w:rsid w:val="006E3267"/>
    <w:rsid w:val="006E34BF"/>
    <w:rsid w:val="006E4773"/>
    <w:rsid w:val="006E4A7C"/>
    <w:rsid w:val="006E5976"/>
    <w:rsid w:val="006E77E3"/>
    <w:rsid w:val="006F1B15"/>
    <w:rsid w:val="006F62B1"/>
    <w:rsid w:val="00705DF1"/>
    <w:rsid w:val="00716A3E"/>
    <w:rsid w:val="00721B37"/>
    <w:rsid w:val="00722EFA"/>
    <w:rsid w:val="00725910"/>
    <w:rsid w:val="00730783"/>
    <w:rsid w:val="0073420F"/>
    <w:rsid w:val="00734396"/>
    <w:rsid w:val="0074121C"/>
    <w:rsid w:val="007414D2"/>
    <w:rsid w:val="007421B6"/>
    <w:rsid w:val="00744B52"/>
    <w:rsid w:val="00744F8B"/>
    <w:rsid w:val="00745317"/>
    <w:rsid w:val="0074785D"/>
    <w:rsid w:val="0075032A"/>
    <w:rsid w:val="007529F4"/>
    <w:rsid w:val="0075374E"/>
    <w:rsid w:val="0075793C"/>
    <w:rsid w:val="0075799C"/>
    <w:rsid w:val="007604C1"/>
    <w:rsid w:val="00760CD0"/>
    <w:rsid w:val="00763B03"/>
    <w:rsid w:val="00764D8A"/>
    <w:rsid w:val="00770531"/>
    <w:rsid w:val="00770802"/>
    <w:rsid w:val="007720A2"/>
    <w:rsid w:val="00775ADB"/>
    <w:rsid w:val="00780AB3"/>
    <w:rsid w:val="00784E06"/>
    <w:rsid w:val="007850FB"/>
    <w:rsid w:val="007872DC"/>
    <w:rsid w:val="0078741E"/>
    <w:rsid w:val="00792FFF"/>
    <w:rsid w:val="00793437"/>
    <w:rsid w:val="00797531"/>
    <w:rsid w:val="007A1A2C"/>
    <w:rsid w:val="007A3E3E"/>
    <w:rsid w:val="007A665D"/>
    <w:rsid w:val="007A746D"/>
    <w:rsid w:val="007B13F6"/>
    <w:rsid w:val="007B45CF"/>
    <w:rsid w:val="007C04AE"/>
    <w:rsid w:val="007C1970"/>
    <w:rsid w:val="007C3AF2"/>
    <w:rsid w:val="007C522D"/>
    <w:rsid w:val="007C7DDA"/>
    <w:rsid w:val="007D0152"/>
    <w:rsid w:val="007D1238"/>
    <w:rsid w:val="007D28AA"/>
    <w:rsid w:val="007D2DE5"/>
    <w:rsid w:val="007D4AA3"/>
    <w:rsid w:val="007D62C2"/>
    <w:rsid w:val="007D652B"/>
    <w:rsid w:val="007E063D"/>
    <w:rsid w:val="007E176F"/>
    <w:rsid w:val="007E231D"/>
    <w:rsid w:val="007E3D3F"/>
    <w:rsid w:val="007E4F06"/>
    <w:rsid w:val="007E741B"/>
    <w:rsid w:val="007F0FD9"/>
    <w:rsid w:val="007F194E"/>
    <w:rsid w:val="007F337C"/>
    <w:rsid w:val="007F447A"/>
    <w:rsid w:val="007F4AA8"/>
    <w:rsid w:val="007F52B1"/>
    <w:rsid w:val="007F61F2"/>
    <w:rsid w:val="00813A75"/>
    <w:rsid w:val="008153BF"/>
    <w:rsid w:val="00817106"/>
    <w:rsid w:val="00823262"/>
    <w:rsid w:val="00827452"/>
    <w:rsid w:val="0083369E"/>
    <w:rsid w:val="00833A7D"/>
    <w:rsid w:val="0083761C"/>
    <w:rsid w:val="00837F79"/>
    <w:rsid w:val="00841215"/>
    <w:rsid w:val="00845312"/>
    <w:rsid w:val="0085219E"/>
    <w:rsid w:val="00853378"/>
    <w:rsid w:val="00853B14"/>
    <w:rsid w:val="00863534"/>
    <w:rsid w:val="00864FA6"/>
    <w:rsid w:val="00865CC2"/>
    <w:rsid w:val="00867D2B"/>
    <w:rsid w:val="00867EC0"/>
    <w:rsid w:val="00872B30"/>
    <w:rsid w:val="0087349A"/>
    <w:rsid w:val="00891B73"/>
    <w:rsid w:val="00894878"/>
    <w:rsid w:val="0089521D"/>
    <w:rsid w:val="008A0D5E"/>
    <w:rsid w:val="008A213F"/>
    <w:rsid w:val="008A21BE"/>
    <w:rsid w:val="008A3391"/>
    <w:rsid w:val="008A4738"/>
    <w:rsid w:val="008A505E"/>
    <w:rsid w:val="008B1DC1"/>
    <w:rsid w:val="008B2278"/>
    <w:rsid w:val="008B51FD"/>
    <w:rsid w:val="008B5524"/>
    <w:rsid w:val="008B6F60"/>
    <w:rsid w:val="008C2E99"/>
    <w:rsid w:val="008C33F3"/>
    <w:rsid w:val="008C6D6B"/>
    <w:rsid w:val="008D0792"/>
    <w:rsid w:val="008D26C1"/>
    <w:rsid w:val="008D357C"/>
    <w:rsid w:val="008D5353"/>
    <w:rsid w:val="008D702D"/>
    <w:rsid w:val="008E0639"/>
    <w:rsid w:val="008E06D9"/>
    <w:rsid w:val="008E2FC0"/>
    <w:rsid w:val="008E31DD"/>
    <w:rsid w:val="008E3F79"/>
    <w:rsid w:val="008E4371"/>
    <w:rsid w:val="008E4E47"/>
    <w:rsid w:val="008E61BC"/>
    <w:rsid w:val="008E7AA4"/>
    <w:rsid w:val="008F347D"/>
    <w:rsid w:val="00904555"/>
    <w:rsid w:val="009047E2"/>
    <w:rsid w:val="009053EA"/>
    <w:rsid w:val="00914CC4"/>
    <w:rsid w:val="009202B3"/>
    <w:rsid w:val="009218E7"/>
    <w:rsid w:val="00925803"/>
    <w:rsid w:val="0092688C"/>
    <w:rsid w:val="0093395E"/>
    <w:rsid w:val="00935BB6"/>
    <w:rsid w:val="00941617"/>
    <w:rsid w:val="009418BD"/>
    <w:rsid w:val="00943575"/>
    <w:rsid w:val="00943706"/>
    <w:rsid w:val="00945894"/>
    <w:rsid w:val="0094757B"/>
    <w:rsid w:val="00951452"/>
    <w:rsid w:val="009570DD"/>
    <w:rsid w:val="00960519"/>
    <w:rsid w:val="00961E94"/>
    <w:rsid w:val="00965AD5"/>
    <w:rsid w:val="00966528"/>
    <w:rsid w:val="0097285D"/>
    <w:rsid w:val="009807E5"/>
    <w:rsid w:val="009849EC"/>
    <w:rsid w:val="009A00F3"/>
    <w:rsid w:val="009A46D8"/>
    <w:rsid w:val="009B06DF"/>
    <w:rsid w:val="009B0BED"/>
    <w:rsid w:val="009B310E"/>
    <w:rsid w:val="009B36DC"/>
    <w:rsid w:val="009B36F2"/>
    <w:rsid w:val="009B479A"/>
    <w:rsid w:val="009B51CF"/>
    <w:rsid w:val="009B61DF"/>
    <w:rsid w:val="009B7232"/>
    <w:rsid w:val="009C27D5"/>
    <w:rsid w:val="009C391C"/>
    <w:rsid w:val="009C5FB0"/>
    <w:rsid w:val="009C7C20"/>
    <w:rsid w:val="009D127D"/>
    <w:rsid w:val="009D12A5"/>
    <w:rsid w:val="009D39F5"/>
    <w:rsid w:val="009D528A"/>
    <w:rsid w:val="009F26FA"/>
    <w:rsid w:val="009F2972"/>
    <w:rsid w:val="009F6551"/>
    <w:rsid w:val="009F6813"/>
    <w:rsid w:val="00A016BE"/>
    <w:rsid w:val="00A033CC"/>
    <w:rsid w:val="00A04D34"/>
    <w:rsid w:val="00A05584"/>
    <w:rsid w:val="00A0721A"/>
    <w:rsid w:val="00A130BF"/>
    <w:rsid w:val="00A16B68"/>
    <w:rsid w:val="00A21565"/>
    <w:rsid w:val="00A25E25"/>
    <w:rsid w:val="00A25F0B"/>
    <w:rsid w:val="00A26776"/>
    <w:rsid w:val="00A26D1A"/>
    <w:rsid w:val="00A3742E"/>
    <w:rsid w:val="00A4184C"/>
    <w:rsid w:val="00A42553"/>
    <w:rsid w:val="00A4367F"/>
    <w:rsid w:val="00A45C61"/>
    <w:rsid w:val="00A5062F"/>
    <w:rsid w:val="00A56D8E"/>
    <w:rsid w:val="00A613DC"/>
    <w:rsid w:val="00A615CD"/>
    <w:rsid w:val="00A62496"/>
    <w:rsid w:val="00A63C0E"/>
    <w:rsid w:val="00A72330"/>
    <w:rsid w:val="00A732E6"/>
    <w:rsid w:val="00A73DAB"/>
    <w:rsid w:val="00A75730"/>
    <w:rsid w:val="00A77908"/>
    <w:rsid w:val="00A800E0"/>
    <w:rsid w:val="00A80468"/>
    <w:rsid w:val="00A80946"/>
    <w:rsid w:val="00A81DA8"/>
    <w:rsid w:val="00A841F7"/>
    <w:rsid w:val="00A84999"/>
    <w:rsid w:val="00A87E88"/>
    <w:rsid w:val="00A9211E"/>
    <w:rsid w:val="00A933C4"/>
    <w:rsid w:val="00A964CC"/>
    <w:rsid w:val="00A96EF8"/>
    <w:rsid w:val="00AA231C"/>
    <w:rsid w:val="00AA34E4"/>
    <w:rsid w:val="00AA5A36"/>
    <w:rsid w:val="00AB2A00"/>
    <w:rsid w:val="00AB409C"/>
    <w:rsid w:val="00AB6DCB"/>
    <w:rsid w:val="00AC160C"/>
    <w:rsid w:val="00AC64EF"/>
    <w:rsid w:val="00AC6BC4"/>
    <w:rsid w:val="00AD05F3"/>
    <w:rsid w:val="00AD2148"/>
    <w:rsid w:val="00AD2452"/>
    <w:rsid w:val="00AD270A"/>
    <w:rsid w:val="00AD3FB4"/>
    <w:rsid w:val="00AD6F8D"/>
    <w:rsid w:val="00AD7A74"/>
    <w:rsid w:val="00AE0A9D"/>
    <w:rsid w:val="00AE2FAF"/>
    <w:rsid w:val="00AE39BF"/>
    <w:rsid w:val="00AE6076"/>
    <w:rsid w:val="00AE7102"/>
    <w:rsid w:val="00B00750"/>
    <w:rsid w:val="00B008D5"/>
    <w:rsid w:val="00B02BDD"/>
    <w:rsid w:val="00B05572"/>
    <w:rsid w:val="00B05BBB"/>
    <w:rsid w:val="00B05F43"/>
    <w:rsid w:val="00B07064"/>
    <w:rsid w:val="00B072A6"/>
    <w:rsid w:val="00B10003"/>
    <w:rsid w:val="00B10578"/>
    <w:rsid w:val="00B12322"/>
    <w:rsid w:val="00B1697D"/>
    <w:rsid w:val="00B1763C"/>
    <w:rsid w:val="00B21A30"/>
    <w:rsid w:val="00B22FAA"/>
    <w:rsid w:val="00B255E5"/>
    <w:rsid w:val="00B25820"/>
    <w:rsid w:val="00B27030"/>
    <w:rsid w:val="00B310DA"/>
    <w:rsid w:val="00B33792"/>
    <w:rsid w:val="00B34A95"/>
    <w:rsid w:val="00B355B4"/>
    <w:rsid w:val="00B3677B"/>
    <w:rsid w:val="00B409C7"/>
    <w:rsid w:val="00B41673"/>
    <w:rsid w:val="00B45A66"/>
    <w:rsid w:val="00B470D6"/>
    <w:rsid w:val="00B50291"/>
    <w:rsid w:val="00B54C84"/>
    <w:rsid w:val="00B6050F"/>
    <w:rsid w:val="00B60BE7"/>
    <w:rsid w:val="00B61D17"/>
    <w:rsid w:val="00B61E80"/>
    <w:rsid w:val="00B70587"/>
    <w:rsid w:val="00B769B2"/>
    <w:rsid w:val="00B83B05"/>
    <w:rsid w:val="00B95AB0"/>
    <w:rsid w:val="00B97271"/>
    <w:rsid w:val="00B97BC6"/>
    <w:rsid w:val="00BA12AB"/>
    <w:rsid w:val="00BA1588"/>
    <w:rsid w:val="00BA358A"/>
    <w:rsid w:val="00BA707A"/>
    <w:rsid w:val="00BA77F9"/>
    <w:rsid w:val="00BB1144"/>
    <w:rsid w:val="00BB11E8"/>
    <w:rsid w:val="00BB264C"/>
    <w:rsid w:val="00BB50D4"/>
    <w:rsid w:val="00BC2C1D"/>
    <w:rsid w:val="00BC4E2D"/>
    <w:rsid w:val="00BC5454"/>
    <w:rsid w:val="00BC763E"/>
    <w:rsid w:val="00BD48BD"/>
    <w:rsid w:val="00BE005D"/>
    <w:rsid w:val="00BE1785"/>
    <w:rsid w:val="00BE1D81"/>
    <w:rsid w:val="00BE4DFC"/>
    <w:rsid w:val="00BE51D7"/>
    <w:rsid w:val="00BE6D91"/>
    <w:rsid w:val="00BF1BAB"/>
    <w:rsid w:val="00BF2F08"/>
    <w:rsid w:val="00BF40F0"/>
    <w:rsid w:val="00BF49ED"/>
    <w:rsid w:val="00BF4CB5"/>
    <w:rsid w:val="00BF662A"/>
    <w:rsid w:val="00BF6E70"/>
    <w:rsid w:val="00BF7071"/>
    <w:rsid w:val="00C005BD"/>
    <w:rsid w:val="00C01CBA"/>
    <w:rsid w:val="00C17067"/>
    <w:rsid w:val="00C17E81"/>
    <w:rsid w:val="00C20D64"/>
    <w:rsid w:val="00C26CBA"/>
    <w:rsid w:val="00C42B9B"/>
    <w:rsid w:val="00C430E1"/>
    <w:rsid w:val="00C43762"/>
    <w:rsid w:val="00C4609B"/>
    <w:rsid w:val="00C5221F"/>
    <w:rsid w:val="00C552FC"/>
    <w:rsid w:val="00C6469C"/>
    <w:rsid w:val="00C657BA"/>
    <w:rsid w:val="00C66B7F"/>
    <w:rsid w:val="00C66B81"/>
    <w:rsid w:val="00C672BF"/>
    <w:rsid w:val="00C704A7"/>
    <w:rsid w:val="00C761CB"/>
    <w:rsid w:val="00C7743B"/>
    <w:rsid w:val="00C774DA"/>
    <w:rsid w:val="00C80920"/>
    <w:rsid w:val="00C82061"/>
    <w:rsid w:val="00C879EC"/>
    <w:rsid w:val="00C909FE"/>
    <w:rsid w:val="00C92E7D"/>
    <w:rsid w:val="00C94A9C"/>
    <w:rsid w:val="00C95172"/>
    <w:rsid w:val="00C95DB1"/>
    <w:rsid w:val="00C976DF"/>
    <w:rsid w:val="00CA2FE8"/>
    <w:rsid w:val="00CA4246"/>
    <w:rsid w:val="00CA4F11"/>
    <w:rsid w:val="00CA5FF9"/>
    <w:rsid w:val="00CB19F2"/>
    <w:rsid w:val="00CB27D6"/>
    <w:rsid w:val="00CB6D11"/>
    <w:rsid w:val="00CB6E98"/>
    <w:rsid w:val="00CC1C75"/>
    <w:rsid w:val="00CC2C25"/>
    <w:rsid w:val="00CC5181"/>
    <w:rsid w:val="00CC6BC5"/>
    <w:rsid w:val="00CD00D4"/>
    <w:rsid w:val="00CD212D"/>
    <w:rsid w:val="00CD5691"/>
    <w:rsid w:val="00CD6E43"/>
    <w:rsid w:val="00CE061A"/>
    <w:rsid w:val="00CE1FBC"/>
    <w:rsid w:val="00CE2024"/>
    <w:rsid w:val="00CE34E9"/>
    <w:rsid w:val="00CE42FD"/>
    <w:rsid w:val="00CF0674"/>
    <w:rsid w:val="00CF1BDE"/>
    <w:rsid w:val="00CF7A0D"/>
    <w:rsid w:val="00CF7AE6"/>
    <w:rsid w:val="00D01D31"/>
    <w:rsid w:val="00D036CF"/>
    <w:rsid w:val="00D048D1"/>
    <w:rsid w:val="00D07170"/>
    <w:rsid w:val="00D11D98"/>
    <w:rsid w:val="00D140DE"/>
    <w:rsid w:val="00D14205"/>
    <w:rsid w:val="00D142C5"/>
    <w:rsid w:val="00D172C0"/>
    <w:rsid w:val="00D236FD"/>
    <w:rsid w:val="00D2387E"/>
    <w:rsid w:val="00D252BA"/>
    <w:rsid w:val="00D25C21"/>
    <w:rsid w:val="00D32DBF"/>
    <w:rsid w:val="00D34922"/>
    <w:rsid w:val="00D36A68"/>
    <w:rsid w:val="00D4064D"/>
    <w:rsid w:val="00D40F61"/>
    <w:rsid w:val="00D413C1"/>
    <w:rsid w:val="00D434B7"/>
    <w:rsid w:val="00D44090"/>
    <w:rsid w:val="00D444E6"/>
    <w:rsid w:val="00D4492A"/>
    <w:rsid w:val="00D44F29"/>
    <w:rsid w:val="00D44FC2"/>
    <w:rsid w:val="00D45299"/>
    <w:rsid w:val="00D45343"/>
    <w:rsid w:val="00D46415"/>
    <w:rsid w:val="00D46D28"/>
    <w:rsid w:val="00D46DA3"/>
    <w:rsid w:val="00D47878"/>
    <w:rsid w:val="00D52BB5"/>
    <w:rsid w:val="00D54CDA"/>
    <w:rsid w:val="00D5576D"/>
    <w:rsid w:val="00D56011"/>
    <w:rsid w:val="00D635EF"/>
    <w:rsid w:val="00D6716C"/>
    <w:rsid w:val="00D75401"/>
    <w:rsid w:val="00D82C1A"/>
    <w:rsid w:val="00D848E4"/>
    <w:rsid w:val="00D87731"/>
    <w:rsid w:val="00D914BB"/>
    <w:rsid w:val="00D9409B"/>
    <w:rsid w:val="00D95785"/>
    <w:rsid w:val="00D978A3"/>
    <w:rsid w:val="00DA45D0"/>
    <w:rsid w:val="00DB325C"/>
    <w:rsid w:val="00DB3CAE"/>
    <w:rsid w:val="00DB78C8"/>
    <w:rsid w:val="00DC3633"/>
    <w:rsid w:val="00DC3CB3"/>
    <w:rsid w:val="00DC4432"/>
    <w:rsid w:val="00DC711A"/>
    <w:rsid w:val="00DC785A"/>
    <w:rsid w:val="00DD47D3"/>
    <w:rsid w:val="00DE10AA"/>
    <w:rsid w:val="00DE389D"/>
    <w:rsid w:val="00DE4690"/>
    <w:rsid w:val="00DE6F8B"/>
    <w:rsid w:val="00DE71FA"/>
    <w:rsid w:val="00DF19A9"/>
    <w:rsid w:val="00DF2A3A"/>
    <w:rsid w:val="00DF704B"/>
    <w:rsid w:val="00DF76CD"/>
    <w:rsid w:val="00E00602"/>
    <w:rsid w:val="00E032E6"/>
    <w:rsid w:val="00E037E8"/>
    <w:rsid w:val="00E0454B"/>
    <w:rsid w:val="00E05B81"/>
    <w:rsid w:val="00E07A40"/>
    <w:rsid w:val="00E10DDA"/>
    <w:rsid w:val="00E135FE"/>
    <w:rsid w:val="00E15FAD"/>
    <w:rsid w:val="00E165BA"/>
    <w:rsid w:val="00E21A48"/>
    <w:rsid w:val="00E21B9D"/>
    <w:rsid w:val="00E21BA4"/>
    <w:rsid w:val="00E22B4D"/>
    <w:rsid w:val="00E23210"/>
    <w:rsid w:val="00E234A4"/>
    <w:rsid w:val="00E31384"/>
    <w:rsid w:val="00E32D26"/>
    <w:rsid w:val="00E3400E"/>
    <w:rsid w:val="00E357F5"/>
    <w:rsid w:val="00E408C9"/>
    <w:rsid w:val="00E42A3C"/>
    <w:rsid w:val="00E43CEE"/>
    <w:rsid w:val="00E53AD1"/>
    <w:rsid w:val="00E54D16"/>
    <w:rsid w:val="00E55433"/>
    <w:rsid w:val="00E55D7A"/>
    <w:rsid w:val="00E61954"/>
    <w:rsid w:val="00E621EA"/>
    <w:rsid w:val="00E644E1"/>
    <w:rsid w:val="00E65371"/>
    <w:rsid w:val="00E658ED"/>
    <w:rsid w:val="00E65C74"/>
    <w:rsid w:val="00E65E2A"/>
    <w:rsid w:val="00E6663A"/>
    <w:rsid w:val="00E66CA9"/>
    <w:rsid w:val="00E72562"/>
    <w:rsid w:val="00E7304F"/>
    <w:rsid w:val="00E75D22"/>
    <w:rsid w:val="00E76A01"/>
    <w:rsid w:val="00E76D10"/>
    <w:rsid w:val="00E77743"/>
    <w:rsid w:val="00E819A0"/>
    <w:rsid w:val="00E81CFD"/>
    <w:rsid w:val="00E81D11"/>
    <w:rsid w:val="00E84407"/>
    <w:rsid w:val="00E844AA"/>
    <w:rsid w:val="00E84611"/>
    <w:rsid w:val="00E87C0E"/>
    <w:rsid w:val="00E87D2F"/>
    <w:rsid w:val="00E901CF"/>
    <w:rsid w:val="00E94D5A"/>
    <w:rsid w:val="00E95C13"/>
    <w:rsid w:val="00E966A0"/>
    <w:rsid w:val="00EA1AC8"/>
    <w:rsid w:val="00EA5093"/>
    <w:rsid w:val="00EB063E"/>
    <w:rsid w:val="00EB1625"/>
    <w:rsid w:val="00EB2080"/>
    <w:rsid w:val="00EB34C1"/>
    <w:rsid w:val="00EB4F37"/>
    <w:rsid w:val="00EC2229"/>
    <w:rsid w:val="00EC41C0"/>
    <w:rsid w:val="00ED447B"/>
    <w:rsid w:val="00ED60D2"/>
    <w:rsid w:val="00ED68BC"/>
    <w:rsid w:val="00EE22E7"/>
    <w:rsid w:val="00EE6412"/>
    <w:rsid w:val="00EE7C8A"/>
    <w:rsid w:val="00EF4869"/>
    <w:rsid w:val="00EF71F2"/>
    <w:rsid w:val="00F00501"/>
    <w:rsid w:val="00F04396"/>
    <w:rsid w:val="00F04EF1"/>
    <w:rsid w:val="00F06686"/>
    <w:rsid w:val="00F1368E"/>
    <w:rsid w:val="00F13B85"/>
    <w:rsid w:val="00F17636"/>
    <w:rsid w:val="00F1777F"/>
    <w:rsid w:val="00F17A1D"/>
    <w:rsid w:val="00F207FF"/>
    <w:rsid w:val="00F2266B"/>
    <w:rsid w:val="00F230FB"/>
    <w:rsid w:val="00F23F43"/>
    <w:rsid w:val="00F330E1"/>
    <w:rsid w:val="00F372A7"/>
    <w:rsid w:val="00F41C21"/>
    <w:rsid w:val="00F4376B"/>
    <w:rsid w:val="00F46060"/>
    <w:rsid w:val="00F46755"/>
    <w:rsid w:val="00F479B3"/>
    <w:rsid w:val="00F52312"/>
    <w:rsid w:val="00F54A86"/>
    <w:rsid w:val="00F57F0F"/>
    <w:rsid w:val="00F61883"/>
    <w:rsid w:val="00F65496"/>
    <w:rsid w:val="00F666EE"/>
    <w:rsid w:val="00F66DE2"/>
    <w:rsid w:val="00F70A08"/>
    <w:rsid w:val="00F724A8"/>
    <w:rsid w:val="00F725F1"/>
    <w:rsid w:val="00F75A6E"/>
    <w:rsid w:val="00F766EC"/>
    <w:rsid w:val="00F76958"/>
    <w:rsid w:val="00F76A97"/>
    <w:rsid w:val="00F773BD"/>
    <w:rsid w:val="00F81D10"/>
    <w:rsid w:val="00F81E4A"/>
    <w:rsid w:val="00F824A1"/>
    <w:rsid w:val="00F82EB5"/>
    <w:rsid w:val="00F90FE0"/>
    <w:rsid w:val="00FA093E"/>
    <w:rsid w:val="00FB0A60"/>
    <w:rsid w:val="00FC0CDC"/>
    <w:rsid w:val="00FC26B0"/>
    <w:rsid w:val="00FC6CD7"/>
    <w:rsid w:val="00FD0A1E"/>
    <w:rsid w:val="00FD2445"/>
    <w:rsid w:val="00FD316D"/>
    <w:rsid w:val="00FD3B75"/>
    <w:rsid w:val="00FD4DE0"/>
    <w:rsid w:val="00FD4E22"/>
    <w:rsid w:val="00FD5AF7"/>
    <w:rsid w:val="00FD6F54"/>
    <w:rsid w:val="00FE05AA"/>
    <w:rsid w:val="00FE1C83"/>
    <w:rsid w:val="00FE60E9"/>
    <w:rsid w:val="00FE6A1B"/>
    <w:rsid w:val="00FF1DE3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C2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505E"/>
    <w:pPr>
      <w:jc w:val="both"/>
    </w:pPr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F0FD9"/>
    <w:pPr>
      <w:keepNext/>
      <w:numPr>
        <w:numId w:val="1"/>
      </w:numPr>
      <w:spacing w:before="240" w:after="120"/>
      <w:outlineLvl w:val="0"/>
    </w:pPr>
    <w:rPr>
      <w:rFonts w:cs="Arial"/>
      <w:b/>
      <w:bCs/>
      <w:kern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61120F"/>
    <w:pPr>
      <w:numPr>
        <w:ilvl w:val="1"/>
        <w:numId w:val="1"/>
      </w:numPr>
      <w:spacing w:before="120" w:after="12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link w:val="Nadpis3Char"/>
    <w:uiPriority w:val="9"/>
    <w:qFormat/>
    <w:rsid w:val="00833A7D"/>
    <w:pPr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67EC0"/>
    <w:pPr>
      <w:numPr>
        <w:ilvl w:val="3"/>
        <w:numId w:val="1"/>
      </w:numPr>
      <w:spacing w:after="60"/>
      <w:outlineLvl w:val="3"/>
    </w:pPr>
    <w:rPr>
      <w:bCs/>
      <w:szCs w:val="20"/>
      <w:lang w:val="la-Latn"/>
    </w:rPr>
  </w:style>
  <w:style w:type="paragraph" w:styleId="Nadpis5">
    <w:name w:val="heading 5"/>
    <w:basedOn w:val="Normln"/>
    <w:next w:val="Normln"/>
    <w:link w:val="Nadpis5Char"/>
    <w:rsid w:val="00B07064"/>
    <w:pPr>
      <w:keepNext/>
      <w:widowControl w:val="0"/>
      <w:numPr>
        <w:numId w:val="7"/>
      </w:numPr>
      <w:tabs>
        <w:tab w:val="left" w:pos="708"/>
      </w:tabs>
      <w:adjustRightInd w:val="0"/>
      <w:spacing w:line="360" w:lineRule="atLeast"/>
      <w:jc w:val="center"/>
      <w:textAlignment w:val="baseline"/>
      <w:outlineLvl w:val="4"/>
    </w:pPr>
    <w:rPr>
      <w:rFonts w:ascii="Arial" w:hAnsi="Arial" w:cs="Arial"/>
      <w:b/>
      <w:cap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4B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B67"/>
  </w:style>
  <w:style w:type="paragraph" w:styleId="Zpat">
    <w:name w:val="footer"/>
    <w:basedOn w:val="Normln"/>
    <w:link w:val="ZpatChar"/>
    <w:uiPriority w:val="99"/>
    <w:unhideWhenUsed/>
    <w:rsid w:val="00214B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B67"/>
  </w:style>
  <w:style w:type="paragraph" w:styleId="Textbubliny">
    <w:name w:val="Balloon Text"/>
    <w:basedOn w:val="Normln"/>
    <w:link w:val="TextbublinyChar"/>
    <w:uiPriority w:val="99"/>
    <w:semiHidden/>
    <w:unhideWhenUsed/>
    <w:rsid w:val="00214B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4B6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A6F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nweb">
    <w:name w:val="Normal (Web)"/>
    <w:basedOn w:val="Normln"/>
    <w:uiPriority w:val="99"/>
    <w:unhideWhenUsed/>
    <w:rsid w:val="00FD244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7F0FD9"/>
    <w:rPr>
      <w:rFonts w:eastAsia="Times New Roman" w:cs="Arial"/>
      <w:b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1120F"/>
    <w:rPr>
      <w:rFonts w:eastAsia="Times New Roman"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833A7D"/>
    <w:rPr>
      <w:rFonts w:eastAsia="Times New Roman" w:cs="Arial"/>
      <w:bCs/>
      <w:sz w:val="24"/>
      <w:szCs w:val="26"/>
    </w:rPr>
  </w:style>
  <w:style w:type="character" w:styleId="slostrnky">
    <w:name w:val="page number"/>
    <w:basedOn w:val="Standardnpsmoodstavce"/>
    <w:rsid w:val="00C66B7F"/>
  </w:style>
  <w:style w:type="paragraph" w:customStyle="1" w:styleId="StylNadpis4Vlevo0cm">
    <w:name w:val="Styl Nadpis 4 + Vlevo:  0 cm"/>
    <w:basedOn w:val="Nadpis4"/>
    <w:rsid w:val="00C66B7F"/>
    <w:rPr>
      <w:rFonts w:ascii="Arial" w:hAnsi="Arial"/>
      <w:b/>
    </w:rPr>
  </w:style>
  <w:style w:type="character" w:styleId="Hypertextovodkaz">
    <w:name w:val="Hyperlink"/>
    <w:basedOn w:val="Standardnpsmoodstavce"/>
    <w:uiPriority w:val="99"/>
    <w:rsid w:val="00C66B7F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66B7F"/>
    <w:rPr>
      <w:rFonts w:ascii="Times New Roman" w:hAnsi="Times New Roman"/>
    </w:rPr>
  </w:style>
  <w:style w:type="character" w:customStyle="1" w:styleId="Nadpis4Char">
    <w:name w:val="Nadpis 4 Char"/>
    <w:basedOn w:val="Standardnpsmoodstavce"/>
    <w:link w:val="Nadpis4"/>
    <w:uiPriority w:val="9"/>
    <w:rsid w:val="00867EC0"/>
    <w:rPr>
      <w:rFonts w:eastAsia="Times New Roman"/>
      <w:bCs/>
      <w:sz w:val="24"/>
      <w:lang w:val="la-Latn"/>
    </w:rPr>
  </w:style>
  <w:style w:type="paragraph" w:styleId="Bezmezer">
    <w:name w:val="No Spacing"/>
    <w:link w:val="BezmezerChar"/>
    <w:uiPriority w:val="1"/>
    <w:rsid w:val="00B05F43"/>
    <w:rPr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B05F43"/>
    <w:rPr>
      <w:sz w:val="22"/>
      <w:szCs w:val="22"/>
      <w:lang w:val="cs-CZ" w:eastAsia="en-US" w:bidi="ar-SA"/>
    </w:rPr>
  </w:style>
  <w:style w:type="character" w:customStyle="1" w:styleId="platne">
    <w:name w:val="platne"/>
    <w:basedOn w:val="Standardnpsmoodstavce"/>
    <w:rsid w:val="00DE389D"/>
  </w:style>
  <w:style w:type="paragraph" w:styleId="Odstavecseseznamem">
    <w:name w:val="List Paragraph"/>
    <w:basedOn w:val="Normln"/>
    <w:link w:val="OdstavecseseznamemChar"/>
    <w:uiPriority w:val="34"/>
    <w:qFormat/>
    <w:rsid w:val="00165A4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8094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0946"/>
    <w:rPr>
      <w:rFonts w:eastAsia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A80946"/>
    <w:rPr>
      <w:vertAlign w:val="superscript"/>
    </w:rPr>
  </w:style>
  <w:style w:type="paragraph" w:customStyle="1" w:styleId="Default">
    <w:name w:val="Default"/>
    <w:rsid w:val="009A46D8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204763"/>
    <w:pPr>
      <w:contextualSpacing/>
    </w:pPr>
    <w:rPr>
      <w:rFonts w:ascii="Calibri Light" w:eastAsiaTheme="majorEastAsia" w:hAnsi="Calibri Light" w:cstheme="majorBidi"/>
      <w:caps/>
      <w:spacing w:val="-10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04763"/>
    <w:rPr>
      <w:rFonts w:ascii="Calibri Light" w:eastAsiaTheme="majorEastAsia" w:hAnsi="Calibri Light" w:cstheme="majorBidi"/>
      <w:caps/>
      <w:spacing w:val="-10"/>
      <w:kern w:val="28"/>
      <w:sz w:val="40"/>
      <w:szCs w:val="56"/>
    </w:rPr>
  </w:style>
  <w:style w:type="paragraph" w:customStyle="1" w:styleId="Styl1a">
    <w:name w:val="Styl1 a)"/>
    <w:basedOn w:val="Odstavecseseznamem"/>
    <w:link w:val="Styl1aChar"/>
    <w:qFormat/>
    <w:rsid w:val="00204763"/>
    <w:pPr>
      <w:numPr>
        <w:numId w:val="5"/>
      </w:numPr>
      <w:ind w:left="1361" w:hanging="425"/>
    </w:pPr>
  </w:style>
  <w:style w:type="paragraph" w:customStyle="1" w:styleId="Styl1iii">
    <w:name w:val="Styl1 i.;ii."/>
    <w:basedOn w:val="Styl1a"/>
    <w:link w:val="Styl1iiiChar"/>
    <w:rsid w:val="00A3742E"/>
    <w:pPr>
      <w:numPr>
        <w:numId w:val="2"/>
      </w:numPr>
      <w:tabs>
        <w:tab w:val="left" w:pos="426"/>
      </w:tabs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3742E"/>
    <w:rPr>
      <w:rFonts w:eastAsia="Times New Roman"/>
      <w:sz w:val="24"/>
      <w:szCs w:val="24"/>
    </w:rPr>
  </w:style>
  <w:style w:type="character" w:customStyle="1" w:styleId="Styl1aChar">
    <w:name w:val="Styl1 a) Char"/>
    <w:basedOn w:val="OdstavecseseznamemChar"/>
    <w:link w:val="Styl1a"/>
    <w:rsid w:val="00204763"/>
    <w:rPr>
      <w:rFonts w:eastAsia="Times New Roman"/>
      <w:sz w:val="24"/>
      <w:szCs w:val="24"/>
    </w:rPr>
  </w:style>
  <w:style w:type="paragraph" w:customStyle="1" w:styleId="Styl1I">
    <w:name w:val="Styl1 I."/>
    <w:aliases w:val="IV."/>
    <w:basedOn w:val="Styl1iii"/>
    <w:link w:val="Styl1IChar"/>
    <w:qFormat/>
    <w:rsid w:val="00204763"/>
    <w:pPr>
      <w:numPr>
        <w:numId w:val="4"/>
      </w:numPr>
      <w:tabs>
        <w:tab w:val="clear" w:pos="426"/>
        <w:tab w:val="left" w:pos="284"/>
      </w:tabs>
      <w:ind w:left="284" w:hanging="284"/>
    </w:pPr>
  </w:style>
  <w:style w:type="character" w:customStyle="1" w:styleId="Styl1iiiChar">
    <w:name w:val="Styl1 i.;ii. Char"/>
    <w:basedOn w:val="Styl1aChar"/>
    <w:link w:val="Styl1iii"/>
    <w:rsid w:val="00A3742E"/>
    <w:rPr>
      <w:rFonts w:eastAsia="Times New Roman"/>
      <w:sz w:val="24"/>
      <w:szCs w:val="24"/>
    </w:rPr>
  </w:style>
  <w:style w:type="character" w:customStyle="1" w:styleId="Styl1IChar">
    <w:name w:val="Styl1 I. Char"/>
    <w:aliases w:val="IV. Char"/>
    <w:basedOn w:val="Styl1iiiChar"/>
    <w:link w:val="Styl1I"/>
    <w:rsid w:val="00204763"/>
    <w:rPr>
      <w:rFonts w:eastAsia="Times New Roman"/>
      <w:sz w:val="24"/>
      <w:szCs w:val="24"/>
    </w:rPr>
  </w:style>
  <w:style w:type="paragraph" w:customStyle="1" w:styleId="Styl11a">
    <w:name w:val="Styl1 1)a)"/>
    <w:basedOn w:val="Odstavecseseznamem"/>
    <w:link w:val="Styl11aChar"/>
    <w:rsid w:val="001C6F88"/>
    <w:pPr>
      <w:ind w:left="993" w:hanging="437"/>
    </w:pPr>
  </w:style>
  <w:style w:type="character" w:customStyle="1" w:styleId="Styl11aChar">
    <w:name w:val="Styl1 1)a) Char"/>
    <w:basedOn w:val="Standardnpsmoodstavce"/>
    <w:link w:val="Styl11a"/>
    <w:rsid w:val="001C6F88"/>
    <w:rPr>
      <w:rFonts w:eastAsia="Times New Roman"/>
      <w:sz w:val="24"/>
      <w:szCs w:val="24"/>
    </w:rPr>
  </w:style>
  <w:style w:type="paragraph" w:customStyle="1" w:styleId="i">
    <w:name w:val="i."/>
    <w:aliases w:val="ii."/>
    <w:basedOn w:val="Styl1a"/>
    <w:link w:val="iChar"/>
    <w:qFormat/>
    <w:rsid w:val="0042732C"/>
    <w:pPr>
      <w:numPr>
        <w:numId w:val="3"/>
      </w:numPr>
      <w:spacing w:before="120" w:after="120"/>
      <w:ind w:left="1389" w:hanging="255"/>
      <w:contextualSpacing w:val="0"/>
    </w:pPr>
  </w:style>
  <w:style w:type="character" w:customStyle="1" w:styleId="iChar">
    <w:name w:val="i. Char"/>
    <w:aliases w:val="ii. Char"/>
    <w:basedOn w:val="Styl1aChar"/>
    <w:link w:val="i"/>
    <w:rsid w:val="0042732C"/>
    <w:rPr>
      <w:rFonts w:eastAsia="Times New Roman"/>
      <w:sz w:val="24"/>
      <w:szCs w:val="24"/>
    </w:rPr>
  </w:style>
  <w:style w:type="paragraph" w:customStyle="1" w:styleId="Podkapitola">
    <w:name w:val="Podkapitola"/>
    <w:basedOn w:val="Normln"/>
    <w:link w:val="PodkapitolaChar"/>
    <w:rsid w:val="008A505E"/>
    <w:pPr>
      <w:tabs>
        <w:tab w:val="num" w:pos="709"/>
      </w:tabs>
      <w:spacing w:before="240" w:after="240"/>
      <w:ind w:left="709" w:hanging="709"/>
    </w:pPr>
  </w:style>
  <w:style w:type="character" w:customStyle="1" w:styleId="NZEVChar0">
    <w:name w:val="NÁZEV Char"/>
    <w:link w:val="NZEV0"/>
    <w:locked/>
    <w:rsid w:val="008A505E"/>
    <w:rPr>
      <w:rFonts w:ascii="Calibri Light" w:hAnsi="Calibri Light"/>
      <w:caps/>
      <w:sz w:val="40"/>
      <w:szCs w:val="32"/>
    </w:rPr>
  </w:style>
  <w:style w:type="paragraph" w:customStyle="1" w:styleId="NZEV0">
    <w:name w:val="NÁZEV"/>
    <w:basedOn w:val="Normln"/>
    <w:next w:val="Normln"/>
    <w:link w:val="NZEVChar0"/>
    <w:rsid w:val="008A505E"/>
    <w:pPr>
      <w:spacing w:before="240" w:after="120"/>
      <w:jc w:val="center"/>
    </w:pPr>
    <w:rPr>
      <w:rFonts w:ascii="Calibri Light" w:eastAsia="Calibri" w:hAnsi="Calibri Light"/>
      <w:caps/>
      <w:sz w:val="40"/>
      <w:szCs w:val="32"/>
    </w:rPr>
  </w:style>
  <w:style w:type="character" w:customStyle="1" w:styleId="KapitolaChar">
    <w:name w:val="Kapitola Char"/>
    <w:link w:val="Kapitola"/>
    <w:locked/>
    <w:rsid w:val="008A505E"/>
    <w:rPr>
      <w:b/>
      <w:caps/>
      <w:sz w:val="24"/>
      <w:szCs w:val="24"/>
    </w:rPr>
  </w:style>
  <w:style w:type="paragraph" w:customStyle="1" w:styleId="Kapitola">
    <w:name w:val="Kapitola"/>
    <w:basedOn w:val="Odstavecseseznamem"/>
    <w:link w:val="KapitolaChar"/>
    <w:rsid w:val="008A505E"/>
    <w:pPr>
      <w:numPr>
        <w:numId w:val="6"/>
      </w:numPr>
      <w:spacing w:before="120"/>
      <w:contextualSpacing w:val="0"/>
    </w:pPr>
    <w:rPr>
      <w:rFonts w:eastAsia="Calibri"/>
      <w:b/>
      <w:caps/>
    </w:rPr>
  </w:style>
  <w:style w:type="character" w:customStyle="1" w:styleId="TextodstavceslovanChar">
    <w:name w:val="Text odstavce (číslovaný) Char"/>
    <w:basedOn w:val="Standardnpsmoodstavce"/>
    <w:link w:val="Textodstavceslovan"/>
    <w:locked/>
    <w:rsid w:val="008A505E"/>
    <w:rPr>
      <w:sz w:val="24"/>
      <w:szCs w:val="24"/>
    </w:rPr>
  </w:style>
  <w:style w:type="paragraph" w:customStyle="1" w:styleId="Textodstavceslovan">
    <w:name w:val="Text odstavce (číslovaný)"/>
    <w:basedOn w:val="Normln"/>
    <w:link w:val="TextodstavceslovanChar"/>
    <w:qFormat/>
    <w:rsid w:val="008A505E"/>
    <w:pPr>
      <w:tabs>
        <w:tab w:val="num" w:pos="709"/>
      </w:tabs>
      <w:spacing w:before="240" w:after="240"/>
      <w:ind w:left="709" w:hanging="709"/>
    </w:pPr>
    <w:rPr>
      <w:rFonts w:eastAsia="Calibri"/>
    </w:rPr>
  </w:style>
  <w:style w:type="character" w:customStyle="1" w:styleId="TextodstavcebezslovnChar">
    <w:name w:val="Text odstavce (bez číslování) Char"/>
    <w:basedOn w:val="Standardnpsmoodstavce"/>
    <w:link w:val="Textodstavcebezslovn"/>
    <w:locked/>
    <w:rsid w:val="008A505E"/>
    <w:rPr>
      <w:rFonts w:cs="Arial"/>
      <w:sz w:val="24"/>
      <w:szCs w:val="24"/>
    </w:rPr>
  </w:style>
  <w:style w:type="paragraph" w:customStyle="1" w:styleId="Textodstavcebezslovn">
    <w:name w:val="Text odstavce (bez číslování)"/>
    <w:basedOn w:val="Normln"/>
    <w:link w:val="TextodstavcebezslovnChar"/>
    <w:rsid w:val="008A505E"/>
    <w:pPr>
      <w:spacing w:before="240"/>
      <w:ind w:left="709"/>
    </w:pPr>
    <w:rPr>
      <w:rFonts w:eastAsia="Calibri" w:cs="Arial"/>
    </w:rPr>
  </w:style>
  <w:style w:type="character" w:styleId="Zstupntext">
    <w:name w:val="Placeholder Text"/>
    <w:basedOn w:val="Standardnpsmoodstavce"/>
    <w:uiPriority w:val="99"/>
    <w:semiHidden/>
    <w:rsid w:val="008A505E"/>
    <w:rPr>
      <w:color w:val="808080"/>
    </w:rPr>
  </w:style>
  <w:style w:type="character" w:customStyle="1" w:styleId="Nadpis5Char">
    <w:name w:val="Nadpis 5 Char"/>
    <w:basedOn w:val="Standardnpsmoodstavce"/>
    <w:link w:val="Nadpis5"/>
    <w:rsid w:val="00B07064"/>
    <w:rPr>
      <w:rFonts w:ascii="Arial" w:eastAsia="Times New Roman" w:hAnsi="Arial" w:cs="Arial"/>
      <w:b/>
      <w:caps/>
      <w:sz w:val="22"/>
      <w:szCs w:val="22"/>
    </w:rPr>
  </w:style>
  <w:style w:type="character" w:styleId="Odkaznakoment">
    <w:name w:val="annotation reference"/>
    <w:rsid w:val="00B07064"/>
    <w:rPr>
      <w:sz w:val="16"/>
      <w:szCs w:val="16"/>
    </w:rPr>
  </w:style>
  <w:style w:type="paragraph" w:styleId="Textkomente">
    <w:name w:val="annotation text"/>
    <w:basedOn w:val="Normln"/>
    <w:link w:val="TextkomenteChar"/>
    <w:qFormat/>
    <w:rsid w:val="00B0706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B07064"/>
    <w:rPr>
      <w:rFonts w:eastAsia="Times New Roman"/>
    </w:rPr>
  </w:style>
  <w:style w:type="character" w:customStyle="1" w:styleId="PodkapitolaChar">
    <w:name w:val="Podkapitola Char"/>
    <w:basedOn w:val="Standardnpsmoodstavce"/>
    <w:link w:val="Podkapitola"/>
    <w:locked/>
    <w:rsid w:val="006B4E0F"/>
    <w:rPr>
      <w:rFonts w:eastAsia="Times New Roman"/>
      <w:sz w:val="24"/>
      <w:szCs w:val="24"/>
    </w:rPr>
  </w:style>
  <w:style w:type="paragraph" w:styleId="Textvbloku">
    <w:name w:val="Block Text"/>
    <w:basedOn w:val="Normln"/>
    <w:rsid w:val="00F17636"/>
    <w:pPr>
      <w:ind w:right="-92"/>
    </w:pPr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14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14BB"/>
    <w:rPr>
      <w:rFonts w:eastAsia="Times New Roman"/>
      <w:b/>
      <w:bCs/>
    </w:rPr>
  </w:style>
  <w:style w:type="paragraph" w:styleId="Seznam2">
    <w:name w:val="List 2"/>
    <w:basedOn w:val="Normln"/>
    <w:uiPriority w:val="99"/>
    <w:semiHidden/>
    <w:unhideWhenUsed/>
    <w:rsid w:val="0042732C"/>
    <w:pPr>
      <w:ind w:left="566" w:hanging="283"/>
      <w:contextualSpacing/>
    </w:pPr>
  </w:style>
  <w:style w:type="paragraph" w:customStyle="1" w:styleId="CM7">
    <w:name w:val="CM7"/>
    <w:basedOn w:val="Normln"/>
    <w:next w:val="Normln"/>
    <w:uiPriority w:val="99"/>
    <w:rsid w:val="005B367D"/>
    <w:pPr>
      <w:widowControl w:val="0"/>
      <w:autoSpaceDE w:val="0"/>
      <w:autoSpaceDN w:val="0"/>
      <w:adjustRightInd w:val="0"/>
      <w:jc w:val="left"/>
    </w:pPr>
  </w:style>
  <w:style w:type="paragraph" w:styleId="slovanseznam">
    <w:name w:val="List Number"/>
    <w:basedOn w:val="Normln"/>
    <w:uiPriority w:val="99"/>
    <w:semiHidden/>
    <w:unhideWhenUsed/>
    <w:rsid w:val="00AA5A36"/>
    <w:pPr>
      <w:numPr>
        <w:numId w:val="8"/>
      </w:numPr>
      <w:contextualSpacing/>
    </w:pPr>
  </w:style>
  <w:style w:type="character" w:customStyle="1" w:styleId="preformatted">
    <w:name w:val="preformatted"/>
    <w:basedOn w:val="Standardnpsmoodstavce"/>
    <w:rsid w:val="00BC4E2D"/>
  </w:style>
  <w:style w:type="paragraph" w:customStyle="1" w:styleId="rtejustify">
    <w:name w:val="rtejustify"/>
    <w:basedOn w:val="Normln"/>
    <w:rsid w:val="00BC4E2D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Siln">
    <w:name w:val="Strong"/>
    <w:basedOn w:val="Standardnpsmoodstavce"/>
    <w:uiPriority w:val="22"/>
    <w:qFormat/>
    <w:rsid w:val="00BC4E2D"/>
    <w:rPr>
      <w:b/>
      <w:bCs/>
    </w:rPr>
  </w:style>
  <w:style w:type="character" w:customStyle="1" w:styleId="apple-converted-space">
    <w:name w:val="apple-converted-space"/>
    <w:basedOn w:val="Standardnpsmoodstavce"/>
    <w:rsid w:val="00BC4E2D"/>
  </w:style>
  <w:style w:type="paragraph" w:styleId="Zkladntext">
    <w:name w:val="Body Text"/>
    <w:basedOn w:val="Normln"/>
    <w:link w:val="ZkladntextChar"/>
    <w:rsid w:val="004E3D06"/>
    <w:pPr>
      <w:spacing w:after="120"/>
      <w:jc w:val="center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4E3D06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88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9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75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80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1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5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93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66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5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6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9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07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2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1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7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965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5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14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4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6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BAA5E1BBF854611A5E1C862FB0A38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9C7B6A-B255-425F-BF6D-0BB82119A49D}"/>
      </w:docPartPr>
      <w:docPartBody>
        <w:p w:rsidR="00674350" w:rsidRDefault="00AA63CB">
          <w:pPr>
            <w:pStyle w:val="6BAA5E1BBF854611A5E1C862FB0A38FB"/>
          </w:pPr>
          <w:r w:rsidRPr="00DB6EF5">
            <w:rPr>
              <w:rStyle w:val="Zstupntext"/>
            </w:rPr>
            <w:t>Klikněte sem a zadejte text.</w:t>
          </w:r>
        </w:p>
      </w:docPartBody>
    </w:docPart>
    <w:docPart>
      <w:docPartPr>
        <w:name w:val="E1C8498EBA644C9DA8C17328DE96A5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9236D8-BA41-47A3-B17B-62CEF53A5A1C}"/>
      </w:docPartPr>
      <w:docPartBody>
        <w:p w:rsidR="00674350" w:rsidRDefault="00AA63CB">
          <w:pPr>
            <w:pStyle w:val="E1C8498EBA644C9DA8C17328DE96A586"/>
          </w:pPr>
          <w:r w:rsidRPr="00DB6EF5">
            <w:rPr>
              <w:rStyle w:val="Zstupntext"/>
            </w:rPr>
            <w:t>Klikněte sem a zadejte text.</w:t>
          </w:r>
        </w:p>
      </w:docPartBody>
    </w:docPart>
    <w:docPart>
      <w:docPartPr>
        <w:name w:val="34BCE2CFBCF04262976FD84FD90834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D0D921-8490-4B0F-85FF-56B8B5AFA0B9}"/>
      </w:docPartPr>
      <w:docPartBody>
        <w:p w:rsidR="00674350" w:rsidRDefault="00984696" w:rsidP="00984696">
          <w:pPr>
            <w:pStyle w:val="34BCE2CFBCF04262976FD84FD90834E2"/>
          </w:pPr>
          <w:r w:rsidRPr="00DB087E">
            <w:rPr>
              <w:rStyle w:val="Zstupntext"/>
              <w:rFonts w:eastAsia="Calibri"/>
            </w:rPr>
            <w:t>Klikněte sem a zadejte text.</w:t>
          </w:r>
        </w:p>
      </w:docPartBody>
    </w:docPart>
    <w:docPart>
      <w:docPartPr>
        <w:name w:val="EBB0C71486754561B8C3B10CDF985C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7A210E-60FB-4E07-887A-DAEE6F0E0B27}"/>
      </w:docPartPr>
      <w:docPartBody>
        <w:p w:rsidR="00674350" w:rsidRDefault="00984696" w:rsidP="00984696">
          <w:pPr>
            <w:pStyle w:val="EBB0C71486754561B8C3B10CDF985C96"/>
          </w:pPr>
          <w:r w:rsidRPr="00DB087E">
            <w:rPr>
              <w:rStyle w:val="Zstupntext"/>
            </w:rPr>
            <w:t>Klikněte sem a zadejte text.</w:t>
          </w:r>
        </w:p>
      </w:docPartBody>
    </w:docPart>
    <w:docPart>
      <w:docPartPr>
        <w:name w:val="C7B0EBF94E7D4081ABB7EFBB097A99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4581EF-6A1C-4BC9-8B2E-7CE153585480}"/>
      </w:docPartPr>
      <w:docPartBody>
        <w:p w:rsidR="00674350" w:rsidRDefault="00984696" w:rsidP="00984696">
          <w:pPr>
            <w:pStyle w:val="C7B0EBF94E7D4081ABB7EFBB097A99A0"/>
          </w:pPr>
          <w:r w:rsidRPr="00DB087E">
            <w:rPr>
              <w:rStyle w:val="Zstupntext"/>
            </w:rPr>
            <w:t>Klikněte sem a zadejte text.</w:t>
          </w:r>
        </w:p>
      </w:docPartBody>
    </w:docPart>
    <w:docPart>
      <w:docPartPr>
        <w:name w:val="7B4BD654967544F9AE2B101D2F40B3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C0BCBC-7FDD-4646-8535-E1B8344AB209}"/>
      </w:docPartPr>
      <w:docPartBody>
        <w:p w:rsidR="00674350" w:rsidRDefault="00984696" w:rsidP="00984696">
          <w:pPr>
            <w:pStyle w:val="7B4BD654967544F9AE2B101D2F40B350"/>
          </w:pPr>
          <w:r w:rsidRPr="00DB6EF5">
            <w:rPr>
              <w:rStyle w:val="Zstupntext"/>
            </w:rPr>
            <w:t>Klikněte sem a zadejte text.</w:t>
          </w:r>
        </w:p>
      </w:docPartBody>
    </w:docPart>
    <w:docPart>
      <w:docPartPr>
        <w:name w:val="25D643D9B0724FE08161D123423011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AABAB8-BC71-4204-A889-93FB1058BB62}"/>
      </w:docPartPr>
      <w:docPartBody>
        <w:p w:rsidR="008A2CF0" w:rsidRDefault="00B543D1" w:rsidP="00B543D1">
          <w:pPr>
            <w:pStyle w:val="25D643D9B0724FE08161D123423011B9"/>
          </w:pPr>
          <w:r w:rsidRPr="00DB087E">
            <w:rPr>
              <w:rStyle w:val="Zstupntext"/>
              <w:rFonts w:eastAsia="Calibri"/>
            </w:rPr>
            <w:t>Klikněte sem a zadejte text.</w:t>
          </w:r>
        </w:p>
      </w:docPartBody>
    </w:docPart>
    <w:docPart>
      <w:docPartPr>
        <w:name w:val="33E2699DA3924A82A4E2B6957B74D3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30A3A1-B6C0-499F-A481-999ED96A6145}"/>
      </w:docPartPr>
      <w:docPartBody>
        <w:p w:rsidR="008A2CF0" w:rsidRDefault="00B543D1" w:rsidP="00B543D1">
          <w:pPr>
            <w:pStyle w:val="33E2699DA3924A82A4E2B6957B74D38C"/>
          </w:pPr>
          <w:r w:rsidRPr="00DB087E">
            <w:rPr>
              <w:rStyle w:val="Zstupntext"/>
              <w:rFonts w:eastAsia="Calibri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696"/>
    <w:rsid w:val="001414B3"/>
    <w:rsid w:val="002736C1"/>
    <w:rsid w:val="00274C58"/>
    <w:rsid w:val="003B76FB"/>
    <w:rsid w:val="00460F7E"/>
    <w:rsid w:val="00521EE8"/>
    <w:rsid w:val="005369A1"/>
    <w:rsid w:val="005C0396"/>
    <w:rsid w:val="00674350"/>
    <w:rsid w:val="00794A42"/>
    <w:rsid w:val="007A718A"/>
    <w:rsid w:val="007D1423"/>
    <w:rsid w:val="007F27B8"/>
    <w:rsid w:val="00840D65"/>
    <w:rsid w:val="008A2CF0"/>
    <w:rsid w:val="008D2805"/>
    <w:rsid w:val="00934290"/>
    <w:rsid w:val="00984696"/>
    <w:rsid w:val="00A731A8"/>
    <w:rsid w:val="00AA63CB"/>
    <w:rsid w:val="00AF21FC"/>
    <w:rsid w:val="00B40068"/>
    <w:rsid w:val="00B47CB6"/>
    <w:rsid w:val="00B543D1"/>
    <w:rsid w:val="00CB07C4"/>
    <w:rsid w:val="00E13E89"/>
    <w:rsid w:val="00EB4A1B"/>
    <w:rsid w:val="00F51C4A"/>
    <w:rsid w:val="00F72913"/>
    <w:rsid w:val="00F80062"/>
    <w:rsid w:val="00FE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731A8"/>
    <w:rPr>
      <w:color w:val="808080"/>
    </w:rPr>
  </w:style>
  <w:style w:type="paragraph" w:customStyle="1" w:styleId="6BAA5E1BBF854611A5E1C862FB0A38FB">
    <w:name w:val="6BAA5E1BBF854611A5E1C862FB0A38FB"/>
  </w:style>
  <w:style w:type="paragraph" w:customStyle="1" w:styleId="E1C8498EBA644C9DA8C17328DE96A586">
    <w:name w:val="E1C8498EBA644C9DA8C17328DE96A586"/>
  </w:style>
  <w:style w:type="paragraph" w:customStyle="1" w:styleId="FB97CB214D8143A682E260A9708DC662">
    <w:name w:val="FB97CB214D8143A682E260A9708DC662"/>
  </w:style>
  <w:style w:type="paragraph" w:customStyle="1" w:styleId="34BCE2CFBCF04262976FD84FD90834E2">
    <w:name w:val="34BCE2CFBCF04262976FD84FD90834E2"/>
    <w:rsid w:val="00984696"/>
  </w:style>
  <w:style w:type="paragraph" w:customStyle="1" w:styleId="23D53E1756524B0583DCEED1DC25764B">
    <w:name w:val="23D53E1756524B0583DCEED1DC25764B"/>
    <w:rsid w:val="00984696"/>
  </w:style>
  <w:style w:type="paragraph" w:customStyle="1" w:styleId="DC88E8E7532042CDAB302C443DF35B90">
    <w:name w:val="DC88E8E7532042CDAB302C443DF35B90"/>
    <w:rsid w:val="00984696"/>
  </w:style>
  <w:style w:type="paragraph" w:customStyle="1" w:styleId="8A53F720789145CB8F6EE6F7255FD39B">
    <w:name w:val="8A53F720789145CB8F6EE6F7255FD39B"/>
    <w:rsid w:val="00984696"/>
  </w:style>
  <w:style w:type="paragraph" w:customStyle="1" w:styleId="EBB0C71486754561B8C3B10CDF985C96">
    <w:name w:val="EBB0C71486754561B8C3B10CDF985C96"/>
    <w:rsid w:val="00984696"/>
  </w:style>
  <w:style w:type="paragraph" w:customStyle="1" w:styleId="24CD6221FD6D4799BACC9571C96E53AD">
    <w:name w:val="24CD6221FD6D4799BACC9571C96E53AD"/>
    <w:rsid w:val="00984696"/>
  </w:style>
  <w:style w:type="paragraph" w:customStyle="1" w:styleId="2C3067330DF8456088C9AF05FE7CE2F6">
    <w:name w:val="2C3067330DF8456088C9AF05FE7CE2F6"/>
    <w:rsid w:val="00984696"/>
  </w:style>
  <w:style w:type="paragraph" w:customStyle="1" w:styleId="C7B0EBF94E7D4081ABB7EFBB097A99A0">
    <w:name w:val="C7B0EBF94E7D4081ABB7EFBB097A99A0"/>
    <w:rsid w:val="00984696"/>
  </w:style>
  <w:style w:type="paragraph" w:customStyle="1" w:styleId="7B4BD654967544F9AE2B101D2F40B350">
    <w:name w:val="7B4BD654967544F9AE2B101D2F40B350"/>
    <w:rsid w:val="00984696"/>
  </w:style>
  <w:style w:type="paragraph" w:customStyle="1" w:styleId="8733AC07D05943F5A5CC3218F831623A">
    <w:name w:val="8733AC07D05943F5A5CC3218F831623A"/>
    <w:rsid w:val="00984696"/>
  </w:style>
  <w:style w:type="paragraph" w:customStyle="1" w:styleId="E8B462B023E64B91B0B0398C36095845">
    <w:name w:val="E8B462B023E64B91B0B0398C36095845"/>
    <w:rsid w:val="00984696"/>
  </w:style>
  <w:style w:type="paragraph" w:customStyle="1" w:styleId="86FA912EED7A453EAD377E2F590857A7">
    <w:name w:val="86FA912EED7A453EAD377E2F590857A7"/>
    <w:rsid w:val="00984696"/>
  </w:style>
  <w:style w:type="paragraph" w:customStyle="1" w:styleId="3AA9FD29513541BB8A3DE740AC451E3F">
    <w:name w:val="3AA9FD29513541BB8A3DE740AC451E3F"/>
    <w:rsid w:val="00984696"/>
  </w:style>
  <w:style w:type="paragraph" w:customStyle="1" w:styleId="ABC29F7C275744BF851F1A16F7042AA1">
    <w:name w:val="ABC29F7C275744BF851F1A16F7042AA1"/>
    <w:rsid w:val="00984696"/>
  </w:style>
  <w:style w:type="paragraph" w:customStyle="1" w:styleId="FE564852637A453E9B1E8462C45D618E">
    <w:name w:val="FE564852637A453E9B1E8462C45D618E"/>
    <w:rsid w:val="00984696"/>
  </w:style>
  <w:style w:type="paragraph" w:customStyle="1" w:styleId="D6E40AE20C494A3394B4CAABF542CF11">
    <w:name w:val="D6E40AE20C494A3394B4CAABF542CF11"/>
    <w:rsid w:val="00984696"/>
  </w:style>
  <w:style w:type="paragraph" w:customStyle="1" w:styleId="0797E6C57A6D4F5B8DF8328974369EF2">
    <w:name w:val="0797E6C57A6D4F5B8DF8328974369EF2"/>
    <w:rsid w:val="00984696"/>
  </w:style>
  <w:style w:type="paragraph" w:customStyle="1" w:styleId="8A8DCDEDD2254BA286372FEC1FEF5BF3">
    <w:name w:val="8A8DCDEDD2254BA286372FEC1FEF5BF3"/>
    <w:rsid w:val="00984696"/>
  </w:style>
  <w:style w:type="paragraph" w:customStyle="1" w:styleId="C97241F3B5F34AD0B45490D4625C11CA">
    <w:name w:val="C97241F3B5F34AD0B45490D4625C11CA"/>
    <w:rsid w:val="00674350"/>
  </w:style>
  <w:style w:type="paragraph" w:customStyle="1" w:styleId="05B93309440D4D30AD506D9FB47C23F1">
    <w:name w:val="05B93309440D4D30AD506D9FB47C23F1"/>
    <w:rsid w:val="00460F7E"/>
  </w:style>
  <w:style w:type="paragraph" w:customStyle="1" w:styleId="D7E68A39D5E6430DAE66FD5D673DAFBA">
    <w:name w:val="D7E68A39D5E6430DAE66FD5D673DAFBA"/>
    <w:rsid w:val="00460F7E"/>
  </w:style>
  <w:style w:type="paragraph" w:customStyle="1" w:styleId="53D384B3C38E41A590E42055CB1F47DB">
    <w:name w:val="53D384B3C38E41A590E42055CB1F47DB"/>
    <w:rsid w:val="00460F7E"/>
  </w:style>
  <w:style w:type="paragraph" w:customStyle="1" w:styleId="5024D94AC43345E6A9B283AD82D88A2C">
    <w:name w:val="5024D94AC43345E6A9B283AD82D88A2C"/>
    <w:rsid w:val="00460F7E"/>
  </w:style>
  <w:style w:type="paragraph" w:customStyle="1" w:styleId="3E50DB83D38440C88DD8824E8608B93B">
    <w:name w:val="3E50DB83D38440C88DD8824E8608B93B"/>
    <w:rsid w:val="00460F7E"/>
  </w:style>
  <w:style w:type="paragraph" w:customStyle="1" w:styleId="03241A0DD50447EEA1ECD8C65687D2A2">
    <w:name w:val="03241A0DD50447EEA1ECD8C65687D2A2"/>
    <w:rsid w:val="00460F7E"/>
  </w:style>
  <w:style w:type="paragraph" w:customStyle="1" w:styleId="A7AC4E3B4D224285BC4908A5A0697199">
    <w:name w:val="A7AC4E3B4D224285BC4908A5A0697199"/>
    <w:rsid w:val="00460F7E"/>
  </w:style>
  <w:style w:type="paragraph" w:customStyle="1" w:styleId="37B74385DB5F40608689D5D6476C771F">
    <w:name w:val="37B74385DB5F40608689D5D6476C771F"/>
    <w:rsid w:val="00460F7E"/>
  </w:style>
  <w:style w:type="paragraph" w:customStyle="1" w:styleId="125D317AC94B4ECAB8E4EC3D0631A79B">
    <w:name w:val="125D317AC94B4ECAB8E4EC3D0631A79B"/>
    <w:rsid w:val="00460F7E"/>
  </w:style>
  <w:style w:type="paragraph" w:customStyle="1" w:styleId="9D26289B4E5A41038074379E5356F64A">
    <w:name w:val="9D26289B4E5A41038074379E5356F64A"/>
    <w:rsid w:val="00460F7E"/>
  </w:style>
  <w:style w:type="paragraph" w:customStyle="1" w:styleId="DC21EACC20B846F7B96E992D7D47FC87">
    <w:name w:val="DC21EACC20B846F7B96E992D7D47FC87"/>
    <w:rsid w:val="00460F7E"/>
  </w:style>
  <w:style w:type="paragraph" w:customStyle="1" w:styleId="A6E3E876862A4341B984FDEB49230408">
    <w:name w:val="A6E3E876862A4341B984FDEB49230408"/>
    <w:rsid w:val="00460F7E"/>
  </w:style>
  <w:style w:type="paragraph" w:customStyle="1" w:styleId="9778786FC6534371A553C715C0FA9630">
    <w:name w:val="9778786FC6534371A553C715C0FA9630"/>
    <w:rsid w:val="007D1423"/>
  </w:style>
  <w:style w:type="paragraph" w:customStyle="1" w:styleId="A996AC38F7974113B168F6C4D2B9ED86">
    <w:name w:val="A996AC38F7974113B168F6C4D2B9ED86"/>
    <w:rsid w:val="007D1423"/>
  </w:style>
  <w:style w:type="paragraph" w:customStyle="1" w:styleId="90881C8DB80C4D0E8CFEB786A506E494">
    <w:name w:val="90881C8DB80C4D0E8CFEB786A506E494"/>
    <w:rsid w:val="00B543D1"/>
  </w:style>
  <w:style w:type="paragraph" w:customStyle="1" w:styleId="25D643D9B0724FE08161D123423011B9">
    <w:name w:val="25D643D9B0724FE08161D123423011B9"/>
    <w:rsid w:val="00B543D1"/>
  </w:style>
  <w:style w:type="paragraph" w:customStyle="1" w:styleId="9BF20B9C778247FD9FB68BD285F19C4A">
    <w:name w:val="9BF20B9C778247FD9FB68BD285F19C4A"/>
    <w:rsid w:val="00B543D1"/>
  </w:style>
  <w:style w:type="paragraph" w:customStyle="1" w:styleId="33E2699DA3924A82A4E2B6957B74D38C">
    <w:name w:val="33E2699DA3924A82A4E2B6957B74D38C"/>
    <w:rsid w:val="00B543D1"/>
  </w:style>
  <w:style w:type="paragraph" w:customStyle="1" w:styleId="1729D53753B2425D84389EC7118D22C9">
    <w:name w:val="1729D53753B2425D84389EC7118D22C9"/>
    <w:rsid w:val="00A731A8"/>
  </w:style>
  <w:style w:type="paragraph" w:customStyle="1" w:styleId="A42FD19D7AF049B09DE1B75DBF580821">
    <w:name w:val="A42FD19D7AF049B09DE1B75DBF580821"/>
    <w:rsid w:val="00A731A8"/>
  </w:style>
  <w:style w:type="paragraph" w:customStyle="1" w:styleId="9EAD6E74D7614D05BB11321917473E98">
    <w:name w:val="9EAD6E74D7614D05BB11321917473E98"/>
    <w:rsid w:val="00A731A8"/>
  </w:style>
  <w:style w:type="paragraph" w:customStyle="1" w:styleId="6ACA468F50D242248C7845D27DA71AFC">
    <w:name w:val="6ACA468F50D242248C7845D27DA71AFC"/>
    <w:rsid w:val="00A731A8"/>
  </w:style>
  <w:style w:type="paragraph" w:customStyle="1" w:styleId="932C25BFAD754614A06029F3CEA34AD0">
    <w:name w:val="932C25BFAD754614A06029F3CEA34AD0"/>
    <w:rsid w:val="00A731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11E50F5-CB3A-47D3-B591-BF06FE4B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1198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2020-11-11T20:45:00Z</dcterms:created>
  <dcterms:modified xsi:type="dcterms:W3CDTF">2020-11-11T21:05:00Z</dcterms:modified>
</cp:coreProperties>
</file>